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B3" w:rsidRDefault="007F51F0" w:rsidP="00396FB3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112395</wp:posOffset>
                </wp:positionV>
                <wp:extent cx="1051560" cy="731520"/>
                <wp:effectExtent l="3810" t="0" r="1905" b="3810"/>
                <wp:wrapNone/>
                <wp:docPr id="2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FB3" w:rsidRPr="00670D8E" w:rsidRDefault="00396FB3" w:rsidP="00396FB3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670D8E">
                              <w:rPr>
                                <w:rFonts w:ascii="Arial" w:hAnsi="Arial" w:cs="Arial"/>
                              </w:rPr>
                              <w:t>Earl Haig</w:t>
                            </w:r>
                          </w:p>
                          <w:p w:rsidR="00396FB3" w:rsidRPr="00670D8E" w:rsidRDefault="00957119" w:rsidP="00396FB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70D8E">
                              <w:rPr>
                                <w:rFonts w:ascii="Arial" w:hAnsi="Arial" w:cs="Arial"/>
                                <w:sz w:val="28"/>
                              </w:rPr>
                              <w:t>Secondary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64.8pt;margin-top:8.85pt;width:82.8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vxtwIAALs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" o:allowincell="f" filled="f" stroked="f">
                <v:textbox>
                  <w:txbxContent>
                    <w:p w:rsidR="00396FB3" w:rsidRPr="00670D8E" w:rsidRDefault="00396FB3" w:rsidP="00396FB3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r w:rsidRPr="00670D8E">
                        <w:rPr>
                          <w:rFonts w:ascii="Arial" w:hAnsi="Arial" w:cs="Arial"/>
                        </w:rPr>
                        <w:t>Earl Haig</w:t>
                      </w:r>
                    </w:p>
                    <w:p w:rsidR="00396FB3" w:rsidRPr="00670D8E" w:rsidRDefault="00957119" w:rsidP="00396FB3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670D8E">
                        <w:rPr>
                          <w:rFonts w:ascii="Arial" w:hAnsi="Arial" w:cs="Arial"/>
                          <w:sz w:val="28"/>
                        </w:rPr>
                        <w:t>Secondary School</w:t>
                      </w:r>
                    </w:p>
                  </w:txbxContent>
                </v:textbox>
              </v:shape>
            </w:pict>
          </mc:Fallback>
        </mc:AlternateContent>
      </w:r>
      <w:ins w:id="0" w:author="User" w:date="2013-01-30T14:00:00Z">
        <w:r>
          <w:rPr>
            <w:rFonts w:ascii="Arabia" w:hAnsi="Arabia"/>
            <w:b/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46976" behindDoc="0" locked="0" layoutInCell="0" allowOverlap="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112395</wp:posOffset>
                  </wp:positionV>
                  <wp:extent cx="1051560" cy="731520"/>
                  <wp:effectExtent l="3810" t="0" r="1905" b="3810"/>
                  <wp:wrapNone/>
                  <wp:docPr id="2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15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FB3" w:rsidRPr="00670D8E" w:rsidRDefault="00396FB3" w:rsidP="00396FB3">
                              <w:pPr>
                                <w:pStyle w:val="Heading2"/>
                                <w:rPr>
                                  <w:rFonts w:ascii="Arial" w:hAnsi="Arial" w:cs="Arial"/>
                                </w:rPr>
                              </w:pPr>
                              <w:r w:rsidRPr="00670D8E">
                                <w:rPr>
                                  <w:rFonts w:ascii="Arial" w:hAnsi="Arial" w:cs="Arial"/>
                                </w:rPr>
                                <w:t>Earl Haig</w:t>
                              </w:r>
                            </w:p>
                            <w:p w:rsidR="00396FB3" w:rsidRDefault="000F6CD5" w:rsidP="00396FB3">
                              <w:pPr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670D8E">
                                <w:rPr>
                                  <w:rFonts w:ascii="Arial" w:hAnsi="Arial" w:cs="Arial"/>
                                  <w:sz w:val="28"/>
                                </w:rPr>
                                <w:t>Secondary School</w:t>
                              </w:r>
                            </w:p>
                            <w:p w:rsidR="00D72903" w:rsidRDefault="00D72903" w:rsidP="00396FB3">
                              <w:pPr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</w:p>
                            <w:p w:rsidR="00D72903" w:rsidRPr="00670D8E" w:rsidRDefault="00D72903" w:rsidP="00396FB3">
                              <w:pPr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margin-left:64.8pt;margin-top:8.85pt;width:82.8pt;height:57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0suQIAAME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" o:allowincell="f" filled="f" stroked="f">
                  <v:textbox>
                    <w:txbxContent>
                      <w:p w:rsidR="00396FB3" w:rsidRPr="00670D8E" w:rsidRDefault="00396FB3" w:rsidP="00396FB3">
                        <w:pPr>
                          <w:pStyle w:val="Heading2"/>
                          <w:rPr>
                            <w:rFonts w:ascii="Arial" w:hAnsi="Arial" w:cs="Arial"/>
                          </w:rPr>
                        </w:pPr>
                        <w:r w:rsidRPr="00670D8E">
                          <w:rPr>
                            <w:rFonts w:ascii="Arial" w:hAnsi="Arial" w:cs="Arial"/>
                          </w:rPr>
                          <w:t>Earl Haig</w:t>
                        </w:r>
                      </w:p>
                      <w:p w:rsidR="00396FB3" w:rsidRDefault="000F6CD5" w:rsidP="00396FB3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 w:rsidRPr="00670D8E">
                          <w:rPr>
                            <w:rFonts w:ascii="Arial" w:hAnsi="Arial" w:cs="Arial"/>
                            <w:sz w:val="28"/>
                          </w:rPr>
                          <w:t>Secondary School</w:t>
                        </w:r>
                      </w:p>
                      <w:p w:rsidR="00D72903" w:rsidRDefault="00D72903" w:rsidP="00396FB3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  <w:p w:rsidR="00D72903" w:rsidRPr="00670D8E" w:rsidRDefault="00D72903" w:rsidP="00396FB3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abia" w:hAnsi="Arabia"/>
            <w:b/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49024" behindDoc="0" locked="0" layoutInCell="0" allowOverlap="1">
                  <wp:simplePos x="0" y="0"/>
                  <wp:positionH relativeFrom="column">
                    <wp:posOffset>5120640</wp:posOffset>
                  </wp:positionH>
                  <wp:positionV relativeFrom="paragraph">
                    <wp:posOffset>0</wp:posOffset>
                  </wp:positionV>
                  <wp:extent cx="1645920" cy="800100"/>
                  <wp:effectExtent l="0" t="0" r="0" b="0"/>
                  <wp:wrapNone/>
                  <wp:docPr id="20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459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FB3" w:rsidRPr="00670D8E" w:rsidRDefault="00F7679C" w:rsidP="00396FB3">
                              <w:pPr>
                                <w:pStyle w:val="Heading3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GLE 1</w:t>
                              </w:r>
                              <w:r w:rsidR="00A8587A">
                                <w:rPr>
                                  <w:rFonts w:ascii="Arial" w:hAnsi="Arial" w:cs="Arial"/>
                                  <w:sz w:val="20"/>
                                </w:rPr>
                                <w:t>O</w:t>
                              </w:r>
                              <w:r w:rsidR="007C7516">
                                <w:rPr>
                                  <w:rFonts w:ascii="Arial" w:hAnsi="Arial" w:cs="Arial"/>
                                  <w:sz w:val="20"/>
                                </w:rPr>
                                <w:t>9</w:t>
                              </w:r>
                            </w:p>
                            <w:p w:rsidR="00396FB3" w:rsidRPr="00670D8E" w:rsidRDefault="007C7516" w:rsidP="00396FB3">
                              <w:pPr>
                                <w:pStyle w:val="Heading5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Learning Strategies</w:t>
                              </w:r>
                            </w:p>
                            <w:p w:rsidR="00396FB3" w:rsidRDefault="007C7516" w:rsidP="00396FB3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Special Education</w:t>
                              </w:r>
                            </w:p>
                            <w:p w:rsidR="00A41B21" w:rsidRPr="00670D8E" w:rsidRDefault="00A41B21" w:rsidP="00396FB3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28" type="#_x0000_t202" style="position:absolute;margin-left:403.2pt;margin-top:0;width:129.6pt;height:6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Oxtw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" o:allowincell="f" filled="f" stroked="f">
                  <v:textbox>
                    <w:txbxContent>
                      <w:p w:rsidR="00396FB3" w:rsidRPr="00670D8E" w:rsidRDefault="00F7679C" w:rsidP="00396FB3">
                        <w:pPr>
                          <w:pStyle w:val="Heading3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GLE 1</w:t>
                        </w:r>
                        <w:r w:rsidR="00A8587A">
                          <w:rPr>
                            <w:rFonts w:ascii="Arial" w:hAnsi="Arial" w:cs="Arial"/>
                            <w:sz w:val="20"/>
                          </w:rPr>
                          <w:t>O</w:t>
                        </w:r>
                        <w:r w:rsidR="007C7516">
                          <w:rPr>
                            <w:rFonts w:ascii="Arial" w:hAnsi="Arial" w:cs="Arial"/>
                            <w:sz w:val="20"/>
                          </w:rPr>
                          <w:t>9</w:t>
                        </w:r>
                      </w:p>
                      <w:p w:rsidR="00396FB3" w:rsidRPr="00670D8E" w:rsidRDefault="007C7516" w:rsidP="00396FB3">
                        <w:pPr>
                          <w:pStyle w:val="Heading5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Learning Strategies</w:t>
                        </w:r>
                      </w:p>
                      <w:p w:rsidR="00396FB3" w:rsidRDefault="007C7516" w:rsidP="00396FB3">
                        <w:pPr>
                          <w:jc w:val="right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Special Education</w:t>
                        </w:r>
                      </w:p>
                      <w:p w:rsidR="00A41B21" w:rsidRPr="00670D8E" w:rsidRDefault="00A41B21" w:rsidP="00396FB3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abia" w:hAnsi="Arabia"/>
            <w:b/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48000" behindDoc="0" locked="0" layoutInCell="0" allowOverlap="1">
                  <wp:simplePos x="0" y="0"/>
                  <wp:positionH relativeFrom="column">
                    <wp:posOffset>2011680</wp:posOffset>
                  </wp:positionH>
                  <wp:positionV relativeFrom="paragraph">
                    <wp:posOffset>91440</wp:posOffset>
                  </wp:positionV>
                  <wp:extent cx="3200400" cy="731520"/>
                  <wp:effectExtent l="1905" t="0" r="0" b="0"/>
                  <wp:wrapNone/>
                  <wp:docPr id="19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FB3" w:rsidRPr="007F05D1" w:rsidRDefault="00F7679C" w:rsidP="00396FB3">
                              <w:pPr>
                                <w:pStyle w:val="Heading1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GLE 1</w:t>
                              </w:r>
                              <w:r w:rsidR="00A8587A">
                                <w:rPr>
                                  <w:rFonts w:ascii="Arial" w:hAnsi="Arial" w:cs="Arial"/>
                                  <w:b/>
                                </w:rPr>
                                <w:t>O</w:t>
                              </w:r>
                              <w:r w:rsidR="007C7516">
                                <w:rPr>
                                  <w:rFonts w:ascii="Arial" w:hAnsi="Arial" w:cs="Arial"/>
                                  <w:b/>
                                </w:rPr>
                                <w:t>9</w:t>
                              </w:r>
                            </w:p>
                            <w:p w:rsidR="00396FB3" w:rsidRPr="007F05D1" w:rsidRDefault="00396FB3" w:rsidP="00396FB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</w:rPr>
                              </w:pPr>
                              <w:r w:rsidRPr="007F05D1">
                                <w:rPr>
                                  <w:rFonts w:ascii="Arial" w:hAnsi="Arial" w:cs="Arial"/>
                                  <w:b/>
                                  <w:sz w:val="36"/>
                                </w:rPr>
                                <w:t>Evaluation Profile &amp; Outline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3" o:spid="_x0000_s1029" type="#_x0000_t202" style="position:absolute;margin-left:158.4pt;margin-top:7.2pt;width:252pt;height:57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" o:allowincell="f" filled="f" stroked="f">
                  <v:textbox>
                    <w:txbxContent>
                      <w:p w:rsidR="00396FB3" w:rsidRPr="007F05D1" w:rsidRDefault="00F7679C" w:rsidP="00396FB3">
                        <w:pPr>
                          <w:pStyle w:val="Heading1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GLE 1</w:t>
                        </w:r>
                        <w:r w:rsidR="00A8587A">
                          <w:rPr>
                            <w:rFonts w:ascii="Arial" w:hAnsi="Arial" w:cs="Arial"/>
                            <w:b/>
                          </w:rPr>
                          <w:t>O</w:t>
                        </w:r>
                        <w:r w:rsidR="007C7516"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  <w:p w:rsidR="00396FB3" w:rsidRPr="007F05D1" w:rsidRDefault="00396FB3" w:rsidP="00396FB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  <w:r w:rsidRPr="007F05D1">
                          <w:rPr>
                            <w:rFonts w:ascii="Arial" w:hAnsi="Arial" w:cs="Arial"/>
                            <w:b/>
                            <w:sz w:val="36"/>
                          </w:rPr>
                          <w:t>Evaluation Profile &amp; Outline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bookmarkStart w:id="1" w:name="_MON_1144482883"/>
      <w:bookmarkEnd w:id="1"/>
      <w:bookmarkStart w:id="2" w:name="_MON_1144482858"/>
      <w:bookmarkEnd w:id="2"/>
      <w:r w:rsidR="00396FB3">
        <w:rPr>
          <w:rFonts w:ascii="Arabia" w:hAnsi="Arabia"/>
          <w:b/>
        </w:rPr>
        <w:object w:dxaOrig="105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4.5pt" o:ole="" fillcolor="window">
            <v:imagedata r:id="rId6" o:title=""/>
          </v:shape>
          <o:OLEObject Type="Embed" ProgID="Word.Picture.8" ShapeID="_x0000_i1025" DrawAspect="Content" ObjectID="_1630400307" r:id="rId7"/>
        </w:object>
      </w:r>
      <w:r w:rsidR="00396FB3">
        <w:rPr>
          <w:rFonts w:ascii="Arabia" w:hAnsi="Arabia"/>
          <w:b/>
        </w:rPr>
        <w:tab/>
      </w:r>
      <w:r w:rsidR="00396FB3">
        <w:rPr>
          <w:rFonts w:ascii="Arabia" w:hAnsi="Arabia"/>
          <w:b/>
        </w:rPr>
        <w:tab/>
      </w:r>
      <w:r w:rsidR="00396FB3">
        <w:rPr>
          <w:rFonts w:ascii="Arabia" w:hAnsi="Arabia"/>
          <w:b/>
        </w:rPr>
        <w:tab/>
      </w:r>
      <w:r w:rsidR="00396FB3">
        <w:rPr>
          <w:rFonts w:ascii="Arabia" w:hAnsi="Arabia"/>
          <w:b/>
        </w:rPr>
        <w:tab/>
      </w:r>
    </w:p>
    <w:p w:rsidR="00D72903" w:rsidRDefault="00D72903" w:rsidP="00396FB3">
      <w:pPr>
        <w:rPr>
          <w:rFonts w:ascii="Arabia" w:hAnsi="Arabia"/>
          <w:b/>
        </w:rPr>
      </w:pPr>
    </w:p>
    <w:p w:rsidR="00396FB3" w:rsidRDefault="007F51F0" w:rsidP="00396FB3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0</wp:posOffset>
                </wp:positionV>
                <wp:extent cx="6766560" cy="1097280"/>
                <wp:effectExtent l="5715" t="9525" r="9525" b="762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FB3" w:rsidRPr="00670D8E" w:rsidRDefault="00396FB3" w:rsidP="00396FB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865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Course Description/Rationale/Overview:</w:t>
                            </w:r>
                            <w:r w:rsidRPr="005865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16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</w:t>
                            </w:r>
                            <w:r w:rsidR="007C75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credit course </w:t>
                            </w:r>
                            <w:r w:rsidR="00E516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allows </w:t>
                            </w:r>
                            <w:r w:rsidR="007C75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students </w:t>
                            </w:r>
                            <w:r w:rsidR="00F767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who have</w:t>
                            </w:r>
                            <w:r w:rsidR="007C75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 Individual Education P</w:t>
                            </w:r>
                            <w:r w:rsidR="00A865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lan</w:t>
                            </w:r>
                            <w:r w:rsidR="007C75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(IEP) to </w:t>
                            </w:r>
                            <w:r w:rsidR="00E516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explore learning strategies</w:t>
                            </w:r>
                            <w:r w:rsidR="00EF71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E516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helps students become </w:t>
                            </w:r>
                            <w:r w:rsidR="00F767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effective</w:t>
                            </w:r>
                            <w:r w:rsidR="00E516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more independent learners </w:t>
                            </w:r>
                            <w:r w:rsidR="00F767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 assists them to increase</w:t>
                            </w:r>
                            <w:r w:rsidR="00E516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their personal management skills, both in school and in other contexts.  </w:t>
                            </w:r>
                            <w:r w:rsidR="00F251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Students </w:t>
                            </w:r>
                            <w:r w:rsidR="00EF71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="00F251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also have the opportunity to receive assistance </w:t>
                            </w:r>
                            <w:r w:rsidR="00EF71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with their academic course work</w:t>
                            </w:r>
                            <w:r w:rsidR="00F251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 The course w</w:t>
                            </w:r>
                            <w:r w:rsidR="004C7A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ill help them identify their learning styles and use this knowledge to increase their confidence, motivation and </w:t>
                            </w:r>
                            <w:r w:rsidR="00EF71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self advocacy skills</w:t>
                            </w:r>
                            <w:r w:rsidR="004C7A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7.2pt;margin-top:0;width:532.8pt;height:86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6+3LAIAAFk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" o:allowincell="f">
                <v:textbox>
                  <w:txbxContent>
                    <w:p w:rsidR="00396FB3" w:rsidRPr="00670D8E" w:rsidRDefault="00396FB3" w:rsidP="00396FB3">
                      <w:pPr>
                        <w:rPr>
                          <w:rFonts w:ascii="Arial" w:hAnsi="Arial" w:cs="Arial"/>
                        </w:rPr>
                      </w:pPr>
                      <w:r w:rsidRPr="005865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Course Description/Rationale/Overview:</w:t>
                      </w:r>
                      <w:r w:rsidRPr="005865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516F4">
                        <w:rPr>
                          <w:rFonts w:ascii="Arial" w:hAnsi="Arial" w:cs="Arial"/>
                          <w:sz w:val="22"/>
                          <w:szCs w:val="22"/>
                        </w:rPr>
                        <w:t>This</w:t>
                      </w:r>
                      <w:r w:rsidR="007C75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credit course </w:t>
                      </w:r>
                      <w:r w:rsidR="00E516F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allows </w:t>
                      </w:r>
                      <w:r w:rsidR="007C75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students </w:t>
                      </w:r>
                      <w:r w:rsidR="00F7679C">
                        <w:rPr>
                          <w:rFonts w:ascii="Arial" w:hAnsi="Arial" w:cs="Arial"/>
                          <w:sz w:val="22"/>
                          <w:szCs w:val="22"/>
                        </w:rPr>
                        <w:t>who have</w:t>
                      </w:r>
                      <w:r w:rsidR="007C75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 Individual Education P</w:t>
                      </w:r>
                      <w:r w:rsidR="00A865E1">
                        <w:rPr>
                          <w:rFonts w:ascii="Arial" w:hAnsi="Arial" w:cs="Arial"/>
                          <w:sz w:val="22"/>
                          <w:szCs w:val="22"/>
                        </w:rPr>
                        <w:t>lan</w:t>
                      </w:r>
                      <w:r w:rsidR="007C75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(IEP) to </w:t>
                      </w:r>
                      <w:r w:rsidR="00E516F4">
                        <w:rPr>
                          <w:rFonts w:ascii="Arial" w:hAnsi="Arial" w:cs="Arial"/>
                          <w:sz w:val="22"/>
                          <w:szCs w:val="22"/>
                        </w:rPr>
                        <w:t>explore learning strategies</w:t>
                      </w:r>
                      <w:r w:rsidR="00EF71C1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E516F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helps students become </w:t>
                      </w:r>
                      <w:r w:rsidR="00F7679C">
                        <w:rPr>
                          <w:rFonts w:ascii="Arial" w:hAnsi="Arial" w:cs="Arial"/>
                          <w:sz w:val="22"/>
                          <w:szCs w:val="22"/>
                        </w:rPr>
                        <w:t>effective</w:t>
                      </w:r>
                      <w:r w:rsidR="00E516F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more independent learners </w:t>
                      </w:r>
                      <w:r w:rsidR="00F7679C">
                        <w:rPr>
                          <w:rFonts w:ascii="Arial" w:hAnsi="Arial" w:cs="Arial"/>
                          <w:sz w:val="22"/>
                          <w:szCs w:val="22"/>
                        </w:rPr>
                        <w:t>and assists them to increase</w:t>
                      </w:r>
                      <w:r w:rsidR="00E516F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their personal management skills, both in school and in other contexts.  </w:t>
                      </w:r>
                      <w:r w:rsidR="00F251C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Students </w:t>
                      </w:r>
                      <w:r w:rsidR="00EF71C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will </w:t>
                      </w:r>
                      <w:r w:rsidR="00F251C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also have the opportunity to receive assistance </w:t>
                      </w:r>
                      <w:r w:rsidR="00EF71C1">
                        <w:rPr>
                          <w:rFonts w:ascii="Arial" w:hAnsi="Arial" w:cs="Arial"/>
                          <w:sz w:val="22"/>
                          <w:szCs w:val="22"/>
                        </w:rPr>
                        <w:t>with their academic course work</w:t>
                      </w:r>
                      <w:r w:rsidR="00F251C1">
                        <w:rPr>
                          <w:rFonts w:ascii="Arial" w:hAnsi="Arial" w:cs="Arial"/>
                          <w:sz w:val="22"/>
                          <w:szCs w:val="22"/>
                        </w:rPr>
                        <w:t>.  The course w</w:t>
                      </w:r>
                      <w:r w:rsidR="004C7A1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ill help them identify their learning styles and use this knowledge to increase their confidence, motivation and </w:t>
                      </w:r>
                      <w:r w:rsidR="00EF71C1">
                        <w:rPr>
                          <w:rFonts w:ascii="Arial" w:hAnsi="Arial" w:cs="Arial"/>
                          <w:sz w:val="22"/>
                          <w:szCs w:val="22"/>
                        </w:rPr>
                        <w:t>self advocacy skills</w:t>
                      </w:r>
                      <w:r w:rsidR="004C7A1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</w:t>
                      </w:r>
                      <w:bookmarkStart w:id="4" w:name="_GoBack"/>
                      <w:bookmarkEnd w:id="4"/>
                    </w:p>
                  </w:txbxContent>
                </v:textbox>
              </v:shape>
            </w:pict>
          </mc:Fallback>
        </mc:AlternateContent>
      </w: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7F51F0" w:rsidP="00396FB3">
      <w:pPr>
        <w:rPr>
          <w:ins w:id="3" w:author="User" w:date="2013-01-30T14:00:00Z"/>
          <w:rFonts w:ascii="Arabia" w:hAnsi="Arabia"/>
          <w:b/>
        </w:rPr>
      </w:pPr>
      <w:ins w:id="4" w:author="User" w:date="2013-01-30T14:00:00Z">
        <w:r>
          <w:rPr>
            <w:rFonts w:ascii="Arabia" w:hAnsi="Arabia"/>
            <w:b/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52096" behindDoc="0" locked="0" layoutInCell="0" allowOverlap="1">
                  <wp:simplePos x="0" y="0"/>
                  <wp:positionH relativeFrom="column">
                    <wp:posOffset>2468880</wp:posOffset>
                  </wp:positionH>
                  <wp:positionV relativeFrom="paragraph">
                    <wp:posOffset>20320</wp:posOffset>
                  </wp:positionV>
                  <wp:extent cx="4389120" cy="1760220"/>
                  <wp:effectExtent l="11430" t="10795" r="9525" b="10160"/>
                  <wp:wrapNone/>
                  <wp:docPr id="17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89120" cy="1760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2903" w:rsidRDefault="00670D8E" w:rsidP="00396FB3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8657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Assessment and Evaluation Strategies</w:t>
                              </w:r>
                            </w:p>
                            <w:p w:rsidR="00AB54C4" w:rsidRPr="0058657E" w:rsidRDefault="00AB54C4" w:rsidP="00396FB3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135293" w:rsidRPr="007F05D1" w:rsidRDefault="00944D7B" w:rsidP="00396FB3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>Assignments, Independent Work, Journals, Self-Evaluation, Student/Teacher Conferences, Notebook/Agenda Checks</w:t>
                              </w:r>
                              <w:r w:rsidR="00C914EF">
                                <w:rPr>
                                  <w:rFonts w:ascii="Arial" w:hAnsi="Arial" w:cs="Arial"/>
                                  <w:i/>
                                </w:rPr>
                                <w:t xml:space="preserve">, Overall Performance, Attitude and Participation </w:t>
                              </w:r>
                            </w:p>
                            <w:p w:rsidR="007F05D1" w:rsidRDefault="007F05D1" w:rsidP="00396FB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70D8E" w:rsidRPr="00670D8E" w:rsidRDefault="00670D8E" w:rsidP="00396FB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70D8E">
                                <w:rPr>
                                  <w:rFonts w:ascii="Arial" w:hAnsi="Arial" w:cs="Arial"/>
                                  <w:b/>
                                </w:rPr>
                                <w:t>Assessment:</w:t>
                              </w:r>
                            </w:p>
                            <w:p w:rsidR="00135293" w:rsidRPr="00670D8E" w:rsidRDefault="007F05D1" w:rsidP="00396F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944D7B">
                                <w:rPr>
                                  <w:rFonts w:ascii="Arial" w:hAnsi="Arial" w:cs="Arial"/>
                                  <w:i/>
                                </w:rPr>
                                <w:t>Observation</w:t>
                              </w:r>
                              <w:r w:rsidR="00A8587A">
                                <w:rPr>
                                  <w:rFonts w:ascii="Arial" w:hAnsi="Arial" w:cs="Arial"/>
                                  <w:i/>
                                </w:rPr>
                                <w:t xml:space="preserve">, </w:t>
                              </w:r>
                              <w:r w:rsidR="00617DC8">
                                <w:rPr>
                                  <w:rFonts w:ascii="Arial" w:hAnsi="Arial" w:cs="Arial"/>
                                  <w:i/>
                                </w:rPr>
                                <w:t>Self-regulation</w:t>
                              </w:r>
                              <w:r w:rsidR="00A8587A">
                                <w:rPr>
                                  <w:rFonts w:ascii="Arial" w:hAnsi="Arial" w:cs="Arial"/>
                                  <w:i/>
                                </w:rPr>
                                <w:t>,</w:t>
                              </w:r>
                              <w:r w:rsidR="00C914EF">
                                <w:rPr>
                                  <w:rFonts w:ascii="Arial" w:hAnsi="Arial" w:cs="Arial"/>
                                  <w:i/>
                                </w:rPr>
                                <w:t xml:space="preserve"> Overall performance</w:t>
                              </w:r>
                              <w:r w:rsidR="00944D7B">
                                <w:rPr>
                                  <w:rFonts w:ascii="Arial" w:hAnsi="Arial" w:cs="Arial"/>
                                  <w:i/>
                                </w:rPr>
                                <w:t xml:space="preserve"> </w:t>
                              </w:r>
                            </w:p>
                            <w:p w:rsidR="00135293" w:rsidRPr="00670D8E" w:rsidRDefault="00135293" w:rsidP="00396F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35293" w:rsidRPr="00670D8E" w:rsidRDefault="00135293" w:rsidP="00396FB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70D8E">
                                <w:rPr>
                                  <w:rFonts w:ascii="Arial" w:hAnsi="Arial" w:cs="Arial"/>
                                  <w:b/>
                                </w:rPr>
                                <w:t>Evaluation</w:t>
                              </w:r>
                              <w:r w:rsidR="00670D8E" w:rsidRPr="00670D8E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</w:p>
                            <w:p w:rsidR="00944D7B" w:rsidRPr="00944D7B" w:rsidRDefault="00944D7B" w:rsidP="00396FB3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 xml:space="preserve">Journals, Class assignments, Independent work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7" o:spid="_x0000_s1031" type="#_x0000_t202" style="position:absolute;margin-left:194.4pt;margin-top:1.6pt;width:345.6pt;height:138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" o:allowincell="f">
                  <v:textbox>
                    <w:txbxContent>
                      <w:p w:rsidR="00D72903" w:rsidRDefault="00670D8E" w:rsidP="00396FB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8657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Assessment and Evaluation Strategies</w:t>
                        </w:r>
                      </w:p>
                      <w:p w:rsidR="00AB54C4" w:rsidRPr="0058657E" w:rsidRDefault="00AB54C4" w:rsidP="00396FB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135293" w:rsidRPr="007F05D1" w:rsidRDefault="00944D7B" w:rsidP="00396FB3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Assignments, Independent Work, Journals, Self-Evaluation, Student/Teacher Conferences, Notebook/Agenda Checks</w:t>
                        </w:r>
                        <w:r w:rsidR="00C914EF">
                          <w:rPr>
                            <w:rFonts w:ascii="Arial" w:hAnsi="Arial" w:cs="Arial"/>
                            <w:i/>
                          </w:rPr>
                          <w:t xml:space="preserve">, Overall Performance, Attitude and Participation </w:t>
                        </w:r>
                      </w:p>
                      <w:p w:rsidR="007F05D1" w:rsidRDefault="007F05D1" w:rsidP="00396FB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70D8E" w:rsidRPr="00670D8E" w:rsidRDefault="00670D8E" w:rsidP="00396FB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670D8E">
                          <w:rPr>
                            <w:rFonts w:ascii="Arial" w:hAnsi="Arial" w:cs="Arial"/>
                            <w:b/>
                          </w:rPr>
                          <w:t>Assessment:</w:t>
                        </w:r>
                      </w:p>
                      <w:p w:rsidR="00135293" w:rsidRPr="00670D8E" w:rsidRDefault="007F05D1" w:rsidP="00396FB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944D7B">
                          <w:rPr>
                            <w:rFonts w:ascii="Arial" w:hAnsi="Arial" w:cs="Arial"/>
                            <w:i/>
                          </w:rPr>
                          <w:t>Observation</w:t>
                        </w:r>
                        <w:r w:rsidR="00A8587A">
                          <w:rPr>
                            <w:rFonts w:ascii="Arial" w:hAnsi="Arial" w:cs="Arial"/>
                            <w:i/>
                          </w:rPr>
                          <w:t xml:space="preserve">, </w:t>
                        </w:r>
                        <w:r w:rsidR="00617DC8">
                          <w:rPr>
                            <w:rFonts w:ascii="Arial" w:hAnsi="Arial" w:cs="Arial"/>
                            <w:i/>
                          </w:rPr>
                          <w:t>Self-regulation</w:t>
                        </w:r>
                        <w:r w:rsidR="00A8587A">
                          <w:rPr>
                            <w:rFonts w:ascii="Arial" w:hAnsi="Arial" w:cs="Arial"/>
                            <w:i/>
                          </w:rPr>
                          <w:t>,</w:t>
                        </w:r>
                        <w:r w:rsidR="00C914EF">
                          <w:rPr>
                            <w:rFonts w:ascii="Arial" w:hAnsi="Arial" w:cs="Arial"/>
                            <w:i/>
                          </w:rPr>
                          <w:t xml:space="preserve"> Overall performance</w:t>
                        </w:r>
                        <w:r w:rsidR="00944D7B">
                          <w:rPr>
                            <w:rFonts w:ascii="Arial" w:hAnsi="Arial" w:cs="Arial"/>
                            <w:i/>
                          </w:rPr>
                          <w:t xml:space="preserve"> </w:t>
                        </w:r>
                      </w:p>
                      <w:p w:rsidR="00135293" w:rsidRPr="00670D8E" w:rsidRDefault="00135293" w:rsidP="00396F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135293" w:rsidRPr="00670D8E" w:rsidRDefault="00135293" w:rsidP="00396FB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670D8E">
                          <w:rPr>
                            <w:rFonts w:ascii="Arial" w:hAnsi="Arial" w:cs="Arial"/>
                            <w:b/>
                          </w:rPr>
                          <w:t>Evaluation</w:t>
                        </w:r>
                        <w:r w:rsidR="00670D8E" w:rsidRPr="00670D8E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</w:p>
                      <w:p w:rsidR="00944D7B" w:rsidRPr="00944D7B" w:rsidRDefault="00944D7B" w:rsidP="00396FB3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 xml:space="preserve">Journals, Class assignments, Independent work 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abia" w:hAnsi="Arabia"/>
            <w:b/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51072" behindDoc="0" locked="0" layoutInCell="0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20320</wp:posOffset>
                  </wp:positionV>
                  <wp:extent cx="2286000" cy="1760220"/>
                  <wp:effectExtent l="5715" t="10795" r="13335" b="10160"/>
                  <wp:wrapNone/>
                  <wp:docPr id="16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0" cy="1760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FB3" w:rsidRDefault="00396FB3" w:rsidP="00396F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8657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Class Requirements:</w:t>
                              </w:r>
                              <w:r w:rsidRPr="00670D8E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AB54C4" w:rsidRDefault="00AB54C4" w:rsidP="00396F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44D7B" w:rsidRDefault="00C914EF" w:rsidP="00396F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Course work is</w:t>
                              </w:r>
                              <w:r w:rsidR="00944D7B">
                                <w:rPr>
                                  <w:rFonts w:ascii="Arial" w:hAnsi="Arial" w:cs="Arial"/>
                                </w:rPr>
                                <w:t xml:space="preserve"> provided by the teacher.</w:t>
                              </w:r>
                            </w:p>
                            <w:p w:rsidR="00944D7B" w:rsidRDefault="00944D7B" w:rsidP="00396F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44D7B" w:rsidRPr="00670D8E" w:rsidRDefault="00944D7B" w:rsidP="00396F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Students are responsible for providing their own school agenda, paper,</w:t>
                              </w:r>
                              <w:r w:rsidR="00C914EF">
                                <w:rPr>
                                  <w:rFonts w:ascii="Arial" w:hAnsi="Arial" w:cs="Arial"/>
                                </w:rPr>
                                <w:t xml:space="preserve"> pens, pencils, calculator</w:t>
                              </w:r>
                              <w:r w:rsidR="00A8587A">
                                <w:rPr>
                                  <w:rFonts w:ascii="Arial" w:hAnsi="Arial" w:cs="Arial"/>
                                </w:rPr>
                                <w:t xml:space="preserve"> and</w:t>
                              </w:r>
                              <w:r w:rsidR="00C914EF">
                                <w:rPr>
                                  <w:rFonts w:ascii="Arial" w:hAnsi="Arial" w:cs="Arial"/>
                                </w:rPr>
                                <w:t xml:space="preserve"> any additional schoolwork</w:t>
                              </w:r>
                              <w:r w:rsidR="00A8587A">
                                <w:rPr>
                                  <w:rFonts w:ascii="Arial" w:hAnsi="Arial" w:cs="Arial"/>
                                </w:rPr>
                                <w:t xml:space="preserve"> with which</w:t>
                              </w:r>
                              <w:r w:rsidR="00C914EF">
                                <w:rPr>
                                  <w:rFonts w:ascii="Arial" w:hAnsi="Arial" w:cs="Arial"/>
                                </w:rPr>
                                <w:t xml:space="preserve"> they require ass</w:t>
                              </w:r>
                              <w:r w:rsidR="00A8587A">
                                <w:rPr>
                                  <w:rFonts w:ascii="Arial" w:hAnsi="Arial" w:cs="Arial"/>
                                </w:rPr>
                                <w:t>istance.</w:t>
                              </w:r>
                            </w:p>
                            <w:p w:rsidR="00396FB3" w:rsidRPr="00670D8E" w:rsidRDefault="00396FB3" w:rsidP="00396F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396FB3" w:rsidRPr="00670D8E" w:rsidRDefault="00396FB3" w:rsidP="00396F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6" o:spid="_x0000_s1032" type="#_x0000_t202" style="position:absolute;margin-left:7.2pt;margin-top:1.6pt;width:180pt;height:138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" o:allowincell="f">
                  <v:textbox>
                    <w:txbxContent>
                      <w:p w:rsidR="00396FB3" w:rsidRDefault="00396FB3" w:rsidP="00396FB3">
                        <w:pPr>
                          <w:rPr>
                            <w:rFonts w:ascii="Arial" w:hAnsi="Arial" w:cs="Arial"/>
                          </w:rPr>
                        </w:pPr>
                        <w:r w:rsidRPr="0058657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Class Requirements:</w:t>
                        </w:r>
                        <w:r w:rsidRPr="00670D8E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AB54C4" w:rsidRDefault="00AB54C4" w:rsidP="00396F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944D7B" w:rsidRDefault="00C914EF" w:rsidP="00396FB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Course work is</w:t>
                        </w:r>
                        <w:r w:rsidR="00944D7B">
                          <w:rPr>
                            <w:rFonts w:ascii="Arial" w:hAnsi="Arial" w:cs="Arial"/>
                          </w:rPr>
                          <w:t xml:space="preserve"> provided by the teacher.</w:t>
                        </w:r>
                      </w:p>
                      <w:p w:rsidR="00944D7B" w:rsidRDefault="00944D7B" w:rsidP="00396F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944D7B" w:rsidRPr="00670D8E" w:rsidRDefault="00944D7B" w:rsidP="00396FB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Students are responsible for providing their own school agenda, paper,</w:t>
                        </w:r>
                        <w:r w:rsidR="00C914EF">
                          <w:rPr>
                            <w:rFonts w:ascii="Arial" w:hAnsi="Arial" w:cs="Arial"/>
                          </w:rPr>
                          <w:t xml:space="preserve"> pens, pencils, calculator</w:t>
                        </w:r>
                        <w:r w:rsidR="00A8587A">
                          <w:rPr>
                            <w:rFonts w:ascii="Arial" w:hAnsi="Arial" w:cs="Arial"/>
                          </w:rPr>
                          <w:t xml:space="preserve"> and</w:t>
                        </w:r>
                        <w:r w:rsidR="00C914EF">
                          <w:rPr>
                            <w:rFonts w:ascii="Arial" w:hAnsi="Arial" w:cs="Arial"/>
                          </w:rPr>
                          <w:t xml:space="preserve"> any additional schoolwork</w:t>
                        </w:r>
                        <w:r w:rsidR="00A8587A">
                          <w:rPr>
                            <w:rFonts w:ascii="Arial" w:hAnsi="Arial" w:cs="Arial"/>
                          </w:rPr>
                          <w:t xml:space="preserve"> with which</w:t>
                        </w:r>
                        <w:r w:rsidR="00C914EF">
                          <w:rPr>
                            <w:rFonts w:ascii="Arial" w:hAnsi="Arial" w:cs="Arial"/>
                          </w:rPr>
                          <w:t xml:space="preserve"> they require ass</w:t>
                        </w:r>
                        <w:r w:rsidR="00A8587A">
                          <w:rPr>
                            <w:rFonts w:ascii="Arial" w:hAnsi="Arial" w:cs="Arial"/>
                          </w:rPr>
                          <w:t>istance.</w:t>
                        </w:r>
                      </w:p>
                      <w:p w:rsidR="00396FB3" w:rsidRPr="00670D8E" w:rsidRDefault="00396FB3" w:rsidP="00396F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396FB3" w:rsidRPr="00670D8E" w:rsidRDefault="00396FB3" w:rsidP="00396FB3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7F51F0" w:rsidP="00396FB3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6766560" cy="622300"/>
                <wp:effectExtent l="9525" t="5715" r="5715" b="1016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D8E" w:rsidRPr="0058657E" w:rsidRDefault="00670D8E" w:rsidP="00670D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865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Late and/or Missed Evaluation</w:t>
                            </w:r>
                          </w:p>
                          <w:p w:rsidR="00670D8E" w:rsidRPr="00151E6D" w:rsidRDefault="00670D8E" w:rsidP="00670D8E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Our policy on late assignments and missed tests is in complete agreement with the school-wide policy.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9pt;margin-top:-.3pt;width:532.8pt;height:4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">
                <v:textbox>
                  <w:txbxContent>
                    <w:p w:rsidR="00670D8E" w:rsidRPr="0058657E" w:rsidRDefault="00670D8E" w:rsidP="00670D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865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Late and/or Missed Evaluation</w:t>
                      </w:r>
                    </w:p>
                    <w:p w:rsidR="00670D8E" w:rsidRPr="00151E6D" w:rsidRDefault="00670D8E" w:rsidP="00670D8E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Our policy on late assignments and missed tests is in complete agreement with the school-wide policy. </w:t>
                      </w:r>
                    </w:p>
                  </w:txbxContent>
                </v:textbox>
              </v:shape>
            </w:pict>
          </mc:Fallback>
        </mc:AlternateContent>
      </w: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7F51F0" w:rsidP="00F01FB7">
      <w:pPr>
        <w:tabs>
          <w:tab w:val="left" w:pos="7155"/>
        </w:tabs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2971800" cy="1714500"/>
                <wp:effectExtent l="9525" t="12065" r="9525" b="6985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5A1" w:rsidRPr="0058657E" w:rsidRDefault="00151E6D" w:rsidP="00CB2B3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865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5865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ubject-Specific/Department Information</w:t>
                            </w:r>
                          </w:p>
                          <w:p w:rsidR="004075A1" w:rsidRDefault="004075A1" w:rsidP="00CB2B3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96FB3" w:rsidRDefault="00937C60" w:rsidP="00396FB3">
                            <w:r>
                              <w:t>Resource Room 261</w:t>
                            </w:r>
                          </w:p>
                          <w:p w:rsidR="00937C60" w:rsidRDefault="00937C60" w:rsidP="00396FB3">
                            <w:r>
                              <w:t>Resource Office 263</w:t>
                            </w:r>
                          </w:p>
                          <w:p w:rsidR="00937C60" w:rsidRDefault="00937C60" w:rsidP="00396FB3">
                            <w:r>
                              <w:t>Phone number: (416)395-3210 ext. 20142</w:t>
                            </w:r>
                          </w:p>
                          <w:p w:rsidR="00937C60" w:rsidRDefault="00937C60" w:rsidP="00396FB3"/>
                          <w:p w:rsidR="00937C60" w:rsidRDefault="00937C60" w:rsidP="00396FB3">
                            <w:r>
                              <w:t>Please leave a brief message and your call will be returned as soon as possible.</w:t>
                            </w:r>
                          </w:p>
                          <w:p w:rsidR="004075A1" w:rsidRDefault="004075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margin-left:9pt;margin-top:.2pt;width:234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">
                <v:textbox>
                  <w:txbxContent>
                    <w:p w:rsidR="004075A1" w:rsidRPr="0058657E" w:rsidRDefault="00151E6D" w:rsidP="00CB2B3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865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  <w:r w:rsidR="005865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ubject-Specific/Department Information</w:t>
                      </w:r>
                    </w:p>
                    <w:p w:rsidR="004075A1" w:rsidRDefault="004075A1" w:rsidP="00CB2B3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96FB3" w:rsidRDefault="00937C60" w:rsidP="00396FB3">
                      <w:r>
                        <w:t>Resource Room 261</w:t>
                      </w:r>
                    </w:p>
                    <w:p w:rsidR="00937C60" w:rsidRDefault="00937C60" w:rsidP="00396FB3">
                      <w:r>
                        <w:t>Resource Office 263</w:t>
                      </w:r>
                    </w:p>
                    <w:p w:rsidR="00937C60" w:rsidRDefault="00937C60" w:rsidP="00396FB3">
                      <w:r>
                        <w:t>Phone number: (416)395-3210 ext. 20142</w:t>
                      </w:r>
                    </w:p>
                    <w:p w:rsidR="00937C60" w:rsidRDefault="00937C60" w:rsidP="00396FB3"/>
                    <w:p w:rsidR="00937C60" w:rsidRDefault="00937C60" w:rsidP="00396FB3">
                      <w:r>
                        <w:t>Please leave a brief message and your call will be returned as soon as possible.</w:t>
                      </w:r>
                    </w:p>
                    <w:p w:rsidR="004075A1" w:rsidRDefault="004075A1"/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2540</wp:posOffset>
                </wp:positionV>
                <wp:extent cx="3657600" cy="1714500"/>
                <wp:effectExtent l="9525" t="12065" r="9525" b="6985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3C" w:rsidRPr="0058657E" w:rsidRDefault="008310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865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Learning Skills</w:t>
                            </w:r>
                            <w:r w:rsidR="00DF15A9" w:rsidRPr="005865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F15A9" w:rsidRPr="005865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F15A9" w:rsidRPr="005865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F15A9" w:rsidRPr="005865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  <w:p w:rsidR="00DF15A9" w:rsidRDefault="00DF15A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A043C" w:rsidRPr="0083105A" w:rsidRDefault="002A04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10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Responsibility</w:t>
                            </w:r>
                            <w:r w:rsidR="00831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meets</w:t>
                            </w:r>
                            <w:r w:rsidR="00E069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deadlines;</w:t>
                            </w:r>
                            <w:r w:rsidR="00831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takes responsibility for own </w:t>
                            </w:r>
                            <w:r w:rsidR="00C914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learning</w:t>
                            </w:r>
                          </w:p>
                          <w:p w:rsidR="002A043C" w:rsidRPr="0083105A" w:rsidRDefault="002A04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10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Organization</w:t>
                            </w:r>
                            <w:r w:rsidR="00831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establis</w:t>
                            </w:r>
                            <w:r w:rsidR="00E069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hes priorities and manages time;</w:t>
                            </w:r>
                            <w:r w:rsidR="00831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uses informati</w:t>
                            </w:r>
                            <w:r w:rsidR="00C914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on, technology and resources to</w:t>
                            </w:r>
                            <w:r w:rsidR="00831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complete tasks</w:t>
                            </w:r>
                            <w:r w:rsidR="00C914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617D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overall</w:t>
                            </w:r>
                            <w:r w:rsidR="00F5394B" w:rsidRPr="00831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time management</w:t>
                            </w:r>
                          </w:p>
                          <w:p w:rsidR="0083105A" w:rsidRDefault="002A04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10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Independent Work</w:t>
                            </w:r>
                            <w:r w:rsidR="00F5394B" w:rsidRPr="00831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0B24" w:rsidRPr="00831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F5394B" w:rsidRPr="00831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105A" w:rsidRPr="00831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follows instruction</w:t>
                            </w:r>
                            <w:r w:rsidR="00C914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="0083105A" w:rsidRPr="00831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with minimal supervision</w:t>
                            </w:r>
                            <w:r w:rsidR="00831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 uses class time appropriately to complete tasks</w:t>
                            </w:r>
                          </w:p>
                          <w:p w:rsidR="002A043C" w:rsidRPr="0083105A" w:rsidRDefault="002A04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10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Collaboration</w:t>
                            </w:r>
                            <w:r w:rsidR="00831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accepts an equitable share of work in a group; builds healthy peer relationships; works with others to achieve group goals</w:t>
                            </w:r>
                          </w:p>
                          <w:p w:rsidR="002A043C" w:rsidRPr="0083105A" w:rsidRDefault="002A04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10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Initiative</w:t>
                            </w:r>
                            <w:r w:rsidR="00831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looks for opportunities for learning; demonstrates curiosity; approaches new tasks with a positive attitude</w:t>
                            </w:r>
                          </w:p>
                          <w:p w:rsidR="002A043C" w:rsidRPr="0083105A" w:rsidRDefault="002A04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10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Self-regulation</w:t>
                            </w:r>
                            <w:r w:rsidR="00831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sets own goals and monitors own progress; seeks assistance </w:t>
                            </w:r>
                            <w:r w:rsidR="00C914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when</w:t>
                            </w:r>
                            <w:r w:rsidR="00831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needed; makes an effort </w:t>
                            </w:r>
                            <w:r w:rsidR="00C914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 respond</w:t>
                            </w:r>
                            <w:r w:rsidR="00831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 challenges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margin-left:252pt;margin-top:.2pt;width:4in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">
                <v:textbox>
                  <w:txbxContent>
                    <w:p w:rsidR="002A043C" w:rsidRPr="0058657E" w:rsidRDefault="008310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865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Learning Skills</w:t>
                      </w:r>
                      <w:r w:rsidR="00DF15A9" w:rsidRPr="005865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DF15A9" w:rsidRPr="005865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DF15A9" w:rsidRPr="005865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DF15A9" w:rsidRPr="005865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  <w:p w:rsidR="00DF15A9" w:rsidRDefault="00DF15A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A043C" w:rsidRPr="0083105A" w:rsidRDefault="002A04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10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Responsibility</w:t>
                      </w:r>
                      <w:r w:rsidR="008310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meets</w:t>
                      </w:r>
                      <w:r w:rsidR="00E0690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deadlines;</w:t>
                      </w:r>
                      <w:r w:rsidR="008310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takes responsibility for own </w:t>
                      </w:r>
                      <w:r w:rsidR="00C914EF">
                        <w:rPr>
                          <w:rFonts w:ascii="Arial" w:hAnsi="Arial" w:cs="Arial"/>
                          <w:sz w:val="16"/>
                          <w:szCs w:val="16"/>
                        </w:rPr>
                        <w:t>learning</w:t>
                      </w:r>
                    </w:p>
                    <w:p w:rsidR="002A043C" w:rsidRPr="0083105A" w:rsidRDefault="002A04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10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Organization</w:t>
                      </w:r>
                      <w:r w:rsidR="008310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establis</w:t>
                      </w:r>
                      <w:r w:rsidR="00E06907">
                        <w:rPr>
                          <w:rFonts w:ascii="Arial" w:hAnsi="Arial" w:cs="Arial"/>
                          <w:sz w:val="16"/>
                          <w:szCs w:val="16"/>
                        </w:rPr>
                        <w:t>hes priorities and manages time;</w:t>
                      </w:r>
                      <w:r w:rsidR="008310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uses informati</w:t>
                      </w:r>
                      <w:r w:rsidR="00C914EF">
                        <w:rPr>
                          <w:rFonts w:ascii="Arial" w:hAnsi="Arial" w:cs="Arial"/>
                          <w:sz w:val="16"/>
                          <w:szCs w:val="16"/>
                        </w:rPr>
                        <w:t>on, technology and resources to</w:t>
                      </w:r>
                      <w:r w:rsidR="008310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complete tasks</w:t>
                      </w:r>
                      <w:r w:rsidR="00C914E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="00617DC8">
                        <w:rPr>
                          <w:rFonts w:ascii="Arial" w:hAnsi="Arial" w:cs="Arial"/>
                          <w:sz w:val="16"/>
                          <w:szCs w:val="16"/>
                        </w:rPr>
                        <w:t>overall</w:t>
                      </w:r>
                      <w:r w:rsidR="00F5394B" w:rsidRPr="008310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time management</w:t>
                      </w:r>
                    </w:p>
                    <w:p w:rsidR="0083105A" w:rsidRDefault="002A04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10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Independent Work</w:t>
                      </w:r>
                      <w:r w:rsidR="00F5394B" w:rsidRPr="008310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A00B24" w:rsidRPr="0083105A">
                        <w:rPr>
                          <w:rFonts w:ascii="Arial" w:hAnsi="Arial" w:cs="Arial"/>
                          <w:sz w:val="16"/>
                          <w:szCs w:val="16"/>
                        </w:rPr>
                        <w:t>–</w:t>
                      </w:r>
                      <w:r w:rsidR="00F5394B" w:rsidRPr="008310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83105A" w:rsidRPr="0083105A">
                        <w:rPr>
                          <w:rFonts w:ascii="Arial" w:hAnsi="Arial" w:cs="Arial"/>
                          <w:sz w:val="16"/>
                          <w:szCs w:val="16"/>
                        </w:rPr>
                        <w:t>follows instruction</w:t>
                      </w:r>
                      <w:r w:rsidR="00C914EF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="0083105A" w:rsidRPr="008310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with minimal supervision</w:t>
                      </w:r>
                      <w:r w:rsidR="0083105A">
                        <w:rPr>
                          <w:rFonts w:ascii="Arial" w:hAnsi="Arial" w:cs="Arial"/>
                          <w:sz w:val="16"/>
                          <w:szCs w:val="16"/>
                        </w:rPr>
                        <w:t>; uses class time appropriately to complete tasks</w:t>
                      </w:r>
                    </w:p>
                    <w:p w:rsidR="002A043C" w:rsidRPr="0083105A" w:rsidRDefault="002A04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10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Collaboration</w:t>
                      </w:r>
                      <w:r w:rsidR="008310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accepts an equitable share of work in a group; builds healthy peer relationships; works with others to achieve group goals</w:t>
                      </w:r>
                    </w:p>
                    <w:p w:rsidR="002A043C" w:rsidRPr="0083105A" w:rsidRDefault="002A04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10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Initiative</w:t>
                      </w:r>
                      <w:r w:rsidR="008310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looks for opportunities for learning; demonstrates curiosity; approaches new tasks with a positive attitude</w:t>
                      </w:r>
                    </w:p>
                    <w:p w:rsidR="002A043C" w:rsidRPr="0083105A" w:rsidRDefault="002A04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10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Self-regulation</w:t>
                      </w:r>
                      <w:r w:rsidR="008310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sets own goals and monitors own progress; seeks assistance </w:t>
                      </w:r>
                      <w:r w:rsidR="00C914EF">
                        <w:rPr>
                          <w:rFonts w:ascii="Arial" w:hAnsi="Arial" w:cs="Arial"/>
                          <w:sz w:val="16"/>
                          <w:szCs w:val="16"/>
                        </w:rPr>
                        <w:t>when</w:t>
                      </w:r>
                      <w:r w:rsidR="008310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needed; makes an effort </w:t>
                      </w:r>
                      <w:r w:rsidR="00C914EF">
                        <w:rPr>
                          <w:rFonts w:ascii="Arial" w:hAnsi="Arial" w:cs="Arial"/>
                          <w:sz w:val="16"/>
                          <w:szCs w:val="16"/>
                        </w:rPr>
                        <w:t>to respond</w:t>
                      </w:r>
                      <w:r w:rsidR="008310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to challenges</w:t>
                      </w:r>
                    </w:p>
                  </w:txbxContent>
                </v:textbox>
              </v:shape>
            </w:pict>
          </mc:Fallback>
        </mc:AlternateContent>
      </w:r>
      <w:ins w:id="5" w:author="User" w:date="2013-01-30T14:00:00Z">
        <w:r>
          <w:rPr>
            <w:rFonts w:ascii="Arabia" w:hAnsi="Arabia"/>
            <w:b/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2540</wp:posOffset>
                  </wp:positionV>
                  <wp:extent cx="2971800" cy="1714500"/>
                  <wp:effectExtent l="9525" t="12065" r="9525" b="6985"/>
                  <wp:wrapNone/>
                  <wp:docPr id="12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71800" cy="17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75A1" w:rsidRPr="0058657E" w:rsidRDefault="00151E6D" w:rsidP="00CB2B3C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8657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58657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ubject-Specific/Department Information</w:t>
                              </w:r>
                            </w:p>
                            <w:p w:rsidR="004075A1" w:rsidRDefault="004075A1" w:rsidP="00CB2B3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396FB3" w:rsidRDefault="00937C60" w:rsidP="00396FB3">
                              <w:r>
                                <w:t>Resource Room 261</w:t>
                              </w:r>
                            </w:p>
                            <w:p w:rsidR="00937C60" w:rsidRDefault="00937C60" w:rsidP="00396FB3">
                              <w:r>
                                <w:t>Resource Office 263</w:t>
                              </w:r>
                            </w:p>
                            <w:p w:rsidR="00937C60" w:rsidRDefault="00937C60" w:rsidP="00396FB3">
                              <w:r>
                                <w:t>Phone number: (416)395-3210 ext. 20142</w:t>
                              </w:r>
                            </w:p>
                            <w:p w:rsidR="00937C60" w:rsidRDefault="00937C60" w:rsidP="00396FB3"/>
                            <w:p w:rsidR="00937C60" w:rsidRDefault="00937C60" w:rsidP="00396FB3">
                              <w:r>
                                <w:t>Please leave a brief message and your call will be returned as soon as possible.</w:t>
                              </w:r>
                            </w:p>
                            <w:p w:rsidR="004075A1" w:rsidRDefault="00407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8" o:spid="_x0000_s1036" type="#_x0000_t202" style="position:absolute;margin-left:9pt;margin-top:.2pt;width:234pt;height:1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">
                  <v:textbox>
                    <w:txbxContent>
                      <w:p w:rsidR="004075A1" w:rsidRPr="0058657E" w:rsidRDefault="00151E6D" w:rsidP="00CB2B3C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8657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</w:t>
                        </w:r>
                        <w:r w:rsidR="0058657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ubject-Specific/Department Information</w:t>
                        </w:r>
                      </w:p>
                      <w:p w:rsidR="004075A1" w:rsidRDefault="004075A1" w:rsidP="00CB2B3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396FB3" w:rsidRDefault="00937C60" w:rsidP="00396FB3">
                        <w:r>
                          <w:t>Resource Room 261</w:t>
                        </w:r>
                      </w:p>
                      <w:p w:rsidR="00937C60" w:rsidRDefault="00937C60" w:rsidP="00396FB3">
                        <w:r>
                          <w:t>Resource Office 263</w:t>
                        </w:r>
                      </w:p>
                      <w:p w:rsidR="00937C60" w:rsidRDefault="00937C60" w:rsidP="00396FB3">
                        <w:r>
                          <w:t>Phone number: (416)395-3210 ext. 20142</w:t>
                        </w:r>
                      </w:p>
                      <w:p w:rsidR="00937C60" w:rsidRDefault="00937C60" w:rsidP="00396FB3"/>
                      <w:p w:rsidR="00937C60" w:rsidRDefault="00937C60" w:rsidP="00396FB3">
                        <w:r>
                          <w:t>Please leave a brief message and your call will be returned as soon as possible.</w:t>
                        </w:r>
                      </w:p>
                      <w:p w:rsidR="004075A1" w:rsidRDefault="004075A1"/>
                    </w:txbxContent>
                  </v:textbox>
                </v:shape>
              </w:pict>
            </mc:Fallback>
          </mc:AlternateContent>
        </w:r>
        <w:r>
          <w:rPr>
            <w:rFonts w:ascii="Arabia" w:hAnsi="Arabia"/>
            <w:b/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2540</wp:posOffset>
                  </wp:positionV>
                  <wp:extent cx="3657600" cy="1714500"/>
                  <wp:effectExtent l="9525" t="12065" r="9525" b="6985"/>
                  <wp:wrapNone/>
                  <wp:docPr id="11" name="Text Box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57600" cy="17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043C" w:rsidRPr="0058657E" w:rsidRDefault="0083105A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8657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Learning Skills</w:t>
                              </w:r>
                              <w:r w:rsidR="00DF15A9" w:rsidRPr="0058657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="00DF15A9" w:rsidRPr="0058657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="00DF15A9" w:rsidRPr="0058657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="00DF15A9" w:rsidRPr="0058657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</w:t>
                              </w:r>
                            </w:p>
                            <w:p w:rsidR="00DF15A9" w:rsidRDefault="00DF15A9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2A043C" w:rsidRPr="0083105A" w:rsidRDefault="002A043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3105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Responsibility</w:t>
                              </w:r>
                              <w:r w:rsidR="0083105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– meets</w:t>
                              </w:r>
                              <w:r w:rsidR="00151E6D" w:rsidRPr="0083105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deadlines</w:t>
                              </w:r>
                              <w:r w:rsidR="0083105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; takes responsibility for own </w:t>
                              </w:r>
                              <w:r w:rsidR="00C914E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learning</w:t>
                              </w:r>
                            </w:p>
                            <w:p w:rsidR="002A043C" w:rsidRPr="0083105A" w:rsidRDefault="002A043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3105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Organization</w:t>
                              </w:r>
                              <w:r w:rsidR="0083105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– establishes priorities and manages time; uses informati</w:t>
                              </w:r>
                              <w:r w:rsidR="00C914E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on, technology and resources to</w:t>
                              </w:r>
                              <w:r w:rsidR="0083105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complete tasks</w:t>
                              </w:r>
                              <w:r w:rsidR="00C914E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</w:t>
                              </w:r>
                              <w:r w:rsidR="00A858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overall</w:t>
                              </w:r>
                              <w:r w:rsidR="00F5394B" w:rsidRPr="0083105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time management</w:t>
                              </w:r>
                            </w:p>
                            <w:p w:rsidR="0083105A" w:rsidRDefault="002A043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3105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Independent Work</w:t>
                              </w:r>
                              <w:r w:rsidR="00F5394B" w:rsidRPr="0083105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00B24" w:rsidRPr="0083105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–</w:t>
                              </w:r>
                              <w:r w:rsidR="00F5394B" w:rsidRPr="0083105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3105A" w:rsidRPr="0083105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follows instruction</w:t>
                              </w:r>
                              <w:r w:rsidR="00C914E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83105A" w:rsidRPr="0083105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with minimal supervision</w:t>
                              </w:r>
                              <w:r w:rsidR="0083105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; uses class time appropriately to complete tasks</w:t>
                              </w:r>
                            </w:p>
                            <w:p w:rsidR="002A043C" w:rsidRPr="0083105A" w:rsidRDefault="002A043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3105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Collaboration</w:t>
                              </w:r>
                              <w:r w:rsidR="0083105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– accepts an equitable share of work in a group; builds healthy peer relationships; works with others to achieve group goals</w:t>
                              </w:r>
                            </w:p>
                            <w:p w:rsidR="002A043C" w:rsidRPr="0083105A" w:rsidRDefault="002A043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3105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Initiative</w:t>
                              </w:r>
                              <w:r w:rsidR="0083105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– looks for opportunities for learning; demonstrates curiosity; approaches new tasks with a positive attitude</w:t>
                              </w:r>
                            </w:p>
                            <w:p w:rsidR="002A043C" w:rsidRPr="0083105A" w:rsidRDefault="002A043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3105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Self-regulation</w:t>
                              </w:r>
                              <w:r w:rsidR="0083105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– sets own goals and monitors own progress; seeks assistance </w:t>
                              </w:r>
                              <w:r w:rsidR="00C914E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when</w:t>
                              </w:r>
                              <w:r w:rsidR="0083105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needed; makes an effort </w:t>
                              </w:r>
                              <w:r w:rsidR="00C914E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to respond</w:t>
                              </w:r>
                              <w:r w:rsidR="0083105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to challenges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30" o:spid="_x0000_s1037" type="#_x0000_t202" style="position:absolute;margin-left:252pt;margin-top:.2pt;width:4in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">
                  <v:textbox>
                    <w:txbxContent>
                      <w:p w:rsidR="002A043C" w:rsidRPr="0058657E" w:rsidRDefault="0083105A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8657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Learning Skills</w:t>
                        </w:r>
                        <w:r w:rsidR="00DF15A9" w:rsidRPr="0058657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ab/>
                        </w:r>
                        <w:r w:rsidR="00DF15A9" w:rsidRPr="0058657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ab/>
                        </w:r>
                        <w:r w:rsidR="00DF15A9" w:rsidRPr="0058657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ab/>
                        </w:r>
                        <w:r w:rsidR="00DF15A9" w:rsidRPr="0058657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ab/>
                          <w:t xml:space="preserve"> </w:t>
                        </w:r>
                      </w:p>
                      <w:p w:rsidR="00DF15A9" w:rsidRDefault="00DF15A9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2A043C" w:rsidRPr="0083105A" w:rsidRDefault="002A043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3105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Responsibility</w:t>
                        </w:r>
                        <w:r w:rsidR="0083105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– meets</w:t>
                        </w:r>
                        <w:r w:rsidR="00151E6D" w:rsidRPr="0083105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deadlines</w:t>
                        </w:r>
                        <w:r w:rsidR="0083105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; takes responsibility for own </w:t>
                        </w:r>
                        <w:r w:rsidR="00C914E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learning</w:t>
                        </w:r>
                      </w:p>
                      <w:p w:rsidR="002A043C" w:rsidRPr="0083105A" w:rsidRDefault="002A043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3105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Organization</w:t>
                        </w:r>
                        <w:r w:rsidR="0083105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– establishes priorities and manages time; uses informati</w:t>
                        </w:r>
                        <w:r w:rsidR="00C914E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on, technology and resources to</w:t>
                        </w:r>
                        <w:r w:rsidR="0083105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complete tasks</w:t>
                        </w:r>
                        <w:r w:rsidR="00C914E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  <w:r w:rsidR="00A8587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overall</w:t>
                        </w:r>
                        <w:r w:rsidR="00F5394B" w:rsidRPr="0083105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time management</w:t>
                        </w:r>
                      </w:p>
                      <w:p w:rsidR="0083105A" w:rsidRDefault="002A043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3105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Independent Work</w:t>
                        </w:r>
                        <w:r w:rsidR="00F5394B" w:rsidRPr="0083105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A00B24" w:rsidRPr="0083105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–</w:t>
                        </w:r>
                        <w:r w:rsidR="00F5394B" w:rsidRPr="0083105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83105A" w:rsidRPr="0083105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follows instruction</w:t>
                        </w:r>
                        <w:r w:rsidR="00C914E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</w:t>
                        </w:r>
                        <w:r w:rsidR="0083105A" w:rsidRPr="0083105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with minimal supervision</w:t>
                        </w:r>
                        <w:r w:rsidR="0083105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; uses class time appropriately to complete tasks</w:t>
                        </w:r>
                      </w:p>
                      <w:p w:rsidR="002A043C" w:rsidRPr="0083105A" w:rsidRDefault="002A043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3105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Collaboration</w:t>
                        </w:r>
                        <w:r w:rsidR="0083105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– accepts an equitable share of work in a group; builds healthy peer relationships; works with others to achieve group goals</w:t>
                        </w:r>
                      </w:p>
                      <w:p w:rsidR="002A043C" w:rsidRPr="0083105A" w:rsidRDefault="002A043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3105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Initiative</w:t>
                        </w:r>
                        <w:r w:rsidR="0083105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– looks for opportunities for learning; demonstrates curiosity; approaches new tasks with a positive attitude</w:t>
                        </w:r>
                      </w:p>
                      <w:p w:rsidR="002A043C" w:rsidRPr="0083105A" w:rsidRDefault="002A043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3105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Self-regulation</w:t>
                        </w:r>
                        <w:r w:rsidR="0083105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– sets own goals and monitors own progress; seeks assistance </w:t>
                        </w:r>
                        <w:r w:rsidR="00C914E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when</w:t>
                        </w:r>
                        <w:r w:rsidR="0083105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needed; makes an effort </w:t>
                        </w:r>
                        <w:r w:rsidR="00C914E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 respond</w:t>
                        </w:r>
                        <w:r w:rsidR="0083105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to challenges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:rsidR="00396FB3" w:rsidRDefault="00396FB3" w:rsidP="00396FB3">
      <w:pPr>
        <w:rPr>
          <w:rFonts w:ascii="Arabia" w:hAnsi="Arabia"/>
          <w:b/>
        </w:rPr>
      </w:pPr>
    </w:p>
    <w:p w:rsidR="00396FB3" w:rsidRDefault="004075A1" w:rsidP="004075A1">
      <w:pPr>
        <w:tabs>
          <w:tab w:val="left" w:pos="7800"/>
        </w:tabs>
        <w:rPr>
          <w:rFonts w:ascii="Arabia" w:hAnsi="Arabia"/>
          <w:b/>
        </w:rPr>
      </w:pPr>
      <w:r>
        <w:rPr>
          <w:rFonts w:ascii="Arabia" w:hAnsi="Arabia"/>
          <w:b/>
        </w:rPr>
        <w:tab/>
      </w: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D2198E" w:rsidRDefault="00D2198E" w:rsidP="00D2198E"/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bookmarkStart w:id="6" w:name="_GoBack"/>
    <w:bookmarkEnd w:id="6"/>
    <w:p w:rsidR="00396FB3" w:rsidRDefault="007F51F0" w:rsidP="00396FB3">
      <w:pPr>
        <w:rPr>
          <w:ins w:id="7" w:author="User" w:date="2013-01-30T14:00:00Z"/>
          <w:rFonts w:ascii="Arabia" w:hAnsi="Arabia"/>
          <w:b/>
        </w:rPr>
      </w:pPr>
      <w:ins w:id="8" w:author="User" w:date="2013-01-30T14:00:00Z">
        <w:r>
          <w:rPr>
            <w:rFonts w:ascii="Arabia" w:hAnsi="Arabia"/>
            <w:b/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A98E726" wp14:editId="46E864BC">
                  <wp:simplePos x="0" y="0"/>
                  <wp:positionH relativeFrom="column">
                    <wp:posOffset>4114800</wp:posOffset>
                  </wp:positionH>
                  <wp:positionV relativeFrom="paragraph">
                    <wp:posOffset>88900</wp:posOffset>
                  </wp:positionV>
                  <wp:extent cx="2743200" cy="2276475"/>
                  <wp:effectExtent l="9525" t="12700" r="9525" b="6350"/>
                  <wp:wrapNone/>
                  <wp:docPr id="10" name="Text Box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2276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FB3" w:rsidRPr="0058657E" w:rsidRDefault="00BD7894" w:rsidP="00396FB3">
                              <w:pPr>
                                <w:pStyle w:val="Heading6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8657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Final Mark</w:t>
                              </w:r>
                            </w:p>
                            <w:p w:rsidR="00396FB3" w:rsidRPr="00BD7894" w:rsidRDefault="00396FB3" w:rsidP="00396F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396FB3" w:rsidRPr="002E6300" w:rsidRDefault="002E6300" w:rsidP="00396FB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Year’s Work</w:t>
                              </w:r>
                              <w:r w:rsidR="00396FB3" w:rsidRPr="002E6300"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</w:r>
                              <w:r w:rsidR="00396FB3" w:rsidRPr="002E6300"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  <w:t xml:space="preserve"> </w:t>
                              </w:r>
                              <w:r w:rsidR="00396FB3" w:rsidRPr="002E6300"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  <w:t>70%</w:t>
                              </w:r>
                            </w:p>
                            <w:p w:rsidR="007D500E" w:rsidRDefault="00A8587A" w:rsidP="00396FB3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>Course assignments</w:t>
                              </w:r>
                              <w:r w:rsidR="007D500E">
                                <w:rPr>
                                  <w:rFonts w:ascii="Arial" w:hAnsi="Arial" w:cs="Arial"/>
                                  <w:i/>
                                </w:rPr>
                                <w:t xml:space="preserve"> </w:t>
                              </w:r>
                            </w:p>
                            <w:p w:rsidR="007D500E" w:rsidRDefault="007D500E" w:rsidP="00396FB3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 xml:space="preserve">Journals </w:t>
                              </w:r>
                            </w:p>
                            <w:p w:rsidR="002E6300" w:rsidRDefault="007D500E" w:rsidP="00396FB3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 xml:space="preserve">Independent work </w:t>
                              </w:r>
                            </w:p>
                            <w:p w:rsidR="007D500E" w:rsidRPr="002E6300" w:rsidRDefault="007D500E" w:rsidP="00396FB3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</w:p>
                            <w:p w:rsidR="00396FB3" w:rsidRDefault="00396FB3" w:rsidP="00396FB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E6300">
                                <w:rPr>
                                  <w:rFonts w:ascii="Arial" w:hAnsi="Arial" w:cs="Arial"/>
                                  <w:b/>
                                </w:rPr>
                                <w:t>Final Summative Evaluation</w:t>
                              </w:r>
                              <w:r w:rsidRPr="002E6300"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  <w:t>30%</w:t>
                              </w:r>
                            </w:p>
                            <w:p w:rsidR="00D2198E" w:rsidRPr="002E6300" w:rsidRDefault="007D500E" w:rsidP="002E6300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>In class reflection</w:t>
                              </w:r>
                              <w:r w:rsidR="00AE44E0">
                                <w:rPr>
                                  <w:rFonts w:ascii="Arial" w:hAnsi="Arial" w:cs="Arial"/>
                                  <w:i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 xml:space="preserve"> and assignment</w:t>
                              </w:r>
                              <w:r w:rsidR="00AE44E0">
                                <w:rPr>
                                  <w:rFonts w:ascii="Arial" w:hAnsi="Arial" w:cs="Arial"/>
                                  <w:i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8" o:spid="_x0000_s1038" type="#_x0000_t202" style="position:absolute;margin-left:324pt;margin-top:7pt;width:3in;height:1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">
                  <v:textbox>
                    <w:txbxContent>
                      <w:p w:rsidR="00396FB3" w:rsidRPr="0058657E" w:rsidRDefault="00BD7894" w:rsidP="00396FB3">
                        <w:pPr>
                          <w:pStyle w:val="Heading6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8657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Final Mark</w:t>
                        </w:r>
                      </w:p>
                      <w:p w:rsidR="00396FB3" w:rsidRPr="00BD7894" w:rsidRDefault="00396FB3" w:rsidP="00396F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396FB3" w:rsidRPr="002E6300" w:rsidRDefault="002E6300" w:rsidP="00396FB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Year’s Work</w:t>
                        </w:r>
                        <w:r w:rsidR="00396FB3" w:rsidRPr="002E6300">
                          <w:rPr>
                            <w:rFonts w:ascii="Arial" w:hAnsi="Arial" w:cs="Arial"/>
                            <w:b/>
                          </w:rPr>
                          <w:tab/>
                        </w:r>
                        <w:r w:rsidR="00396FB3" w:rsidRPr="002E6300">
                          <w:rPr>
                            <w:rFonts w:ascii="Arial" w:hAnsi="Arial" w:cs="Arial"/>
                            <w:b/>
                          </w:rPr>
                          <w:tab/>
                          <w:t xml:space="preserve"> </w:t>
                        </w:r>
                        <w:r w:rsidR="00396FB3" w:rsidRPr="002E6300">
                          <w:rPr>
                            <w:rFonts w:ascii="Arial" w:hAnsi="Arial" w:cs="Arial"/>
                            <w:b/>
                          </w:rPr>
                          <w:tab/>
                          <w:t>70%</w:t>
                        </w:r>
                      </w:p>
                      <w:p w:rsidR="007D500E" w:rsidRDefault="00A8587A" w:rsidP="00396FB3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Course assignments</w:t>
                        </w:r>
                        <w:r w:rsidR="007D500E">
                          <w:rPr>
                            <w:rFonts w:ascii="Arial" w:hAnsi="Arial" w:cs="Arial"/>
                            <w:i/>
                          </w:rPr>
                          <w:t xml:space="preserve"> </w:t>
                        </w:r>
                      </w:p>
                      <w:p w:rsidR="007D500E" w:rsidRDefault="007D500E" w:rsidP="00396FB3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 xml:space="preserve">Journals </w:t>
                        </w:r>
                      </w:p>
                      <w:p w:rsidR="002E6300" w:rsidRDefault="007D500E" w:rsidP="00396FB3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 xml:space="preserve">Independent work </w:t>
                        </w:r>
                      </w:p>
                      <w:p w:rsidR="007D500E" w:rsidRPr="002E6300" w:rsidRDefault="007D500E" w:rsidP="00396FB3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:rsidR="00396FB3" w:rsidRDefault="00396FB3" w:rsidP="00396FB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E6300">
                          <w:rPr>
                            <w:rFonts w:ascii="Arial" w:hAnsi="Arial" w:cs="Arial"/>
                            <w:b/>
                          </w:rPr>
                          <w:t>Final Summative Evaluation</w:t>
                        </w:r>
                        <w:r w:rsidRPr="002E6300">
                          <w:rPr>
                            <w:rFonts w:ascii="Arial" w:hAnsi="Arial" w:cs="Arial"/>
                            <w:b/>
                          </w:rPr>
                          <w:tab/>
                          <w:t>30%</w:t>
                        </w:r>
                      </w:p>
                      <w:p w:rsidR="00D2198E" w:rsidRPr="002E6300" w:rsidRDefault="007D500E" w:rsidP="002E6300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In class reflection</w:t>
                        </w:r>
                        <w:r w:rsidR="00AE44E0">
                          <w:rPr>
                            <w:rFonts w:ascii="Arial" w:hAnsi="Arial" w:cs="Arial"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 xml:space="preserve"> and assignment</w:t>
                        </w:r>
                        <w:r w:rsidR="00AE44E0">
                          <w:rPr>
                            <w:rFonts w:ascii="Arial" w:hAnsi="Arial" w:cs="Arial"/>
                            <w:i/>
                          </w:rPr>
                          <w:t>s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abia" w:hAnsi="Arabia"/>
            <w:b/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55168" behindDoc="0" locked="0" layoutInCell="1" allowOverlap="1" wp14:anchorId="5C6D6885" wp14:editId="6C4FA98E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88900</wp:posOffset>
                  </wp:positionV>
                  <wp:extent cx="3931920" cy="2276475"/>
                  <wp:effectExtent l="9525" t="12700" r="11430" b="6350"/>
                  <wp:wrapNone/>
                  <wp:docPr id="9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31920" cy="2276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FB3" w:rsidRPr="0058657E" w:rsidRDefault="00151E6D" w:rsidP="00396FB3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8657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Achievement Categories and Weighting</w:t>
                              </w:r>
                            </w:p>
                            <w:p w:rsidR="00396FB3" w:rsidRPr="00151E6D" w:rsidRDefault="00396FB3" w:rsidP="00396F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51E6D" w:rsidRPr="002E6300" w:rsidRDefault="00151E6D" w:rsidP="00151E6D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E630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Knowledge / Understanding </w:t>
                              </w:r>
                              <w:r w:rsidR="00CD6D3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25</w:t>
                              </w:r>
                              <w:r w:rsidRPr="002E630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%</w:t>
                              </w:r>
                              <w:r w:rsidRPr="002E630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: knowledge of facts and terms; understanding of concepts, principles, guidelines and strategies; understanding of relationships among concepts.</w:t>
                              </w:r>
                            </w:p>
                            <w:p w:rsidR="00151E6D" w:rsidRPr="002E6300" w:rsidRDefault="00151E6D" w:rsidP="00151E6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396FB3" w:rsidRPr="00CD6D3D" w:rsidRDefault="00396FB3" w:rsidP="00396FB3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E630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Application</w:t>
                              </w:r>
                              <w:r w:rsidR="00CD6D3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25</w:t>
                              </w:r>
                              <w:r w:rsidR="00151E6D" w:rsidRPr="002E630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2198E" w:rsidRPr="002E630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%</w:t>
                              </w:r>
                              <w:r w:rsidRPr="002E630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CD6D3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Applying </w:t>
                              </w:r>
                              <w:r w:rsidR="00A8587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personal</w:t>
                              </w:r>
                              <w:r w:rsidR="00CD6D3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learning styles and abilities to assignments and independent work</w:t>
                              </w:r>
                            </w:p>
                            <w:p w:rsidR="00CD6D3D" w:rsidRPr="002E6300" w:rsidRDefault="00CD6D3D" w:rsidP="00CD6D3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A81AA0" w:rsidRPr="00A81AA0" w:rsidRDefault="00CD6D3D" w:rsidP="00151E6D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Thinking</w:t>
                              </w:r>
                              <w:r w:rsidR="00A81AA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Inquiry 25</w:t>
                              </w:r>
                              <w:r w:rsidR="00151E6D" w:rsidRPr="002E630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%:</w:t>
                              </w:r>
                              <w:r w:rsidR="00151E6D" w:rsidRPr="002E630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Formulating questions; planning, selecting strategies and resources; analyzi</w:t>
                              </w:r>
                              <w:r w:rsidR="00A81AA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ng and interpreting information and forming conclusions</w:t>
                              </w:r>
                            </w:p>
                            <w:p w:rsidR="00151E6D" w:rsidRPr="002E6300" w:rsidRDefault="00A81AA0" w:rsidP="00A81AA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E630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396FB3" w:rsidRPr="002E6300" w:rsidRDefault="00396FB3" w:rsidP="00396FB3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E630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Communication</w:t>
                              </w:r>
                              <w:r w:rsidR="00CD6D3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25</w:t>
                              </w:r>
                              <w:r w:rsidR="00D2198E" w:rsidRPr="002E630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%</w:t>
                              </w:r>
                              <w:r w:rsidRPr="002E630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2E630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E630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Communication of information and ideas, communication for different audiences, use of </w:t>
                              </w:r>
                              <w:r w:rsidR="00A81AA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various forms of communication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0" o:spid="_x0000_s1039" type="#_x0000_t202" style="position:absolute;margin-left:9pt;margin-top:7pt;width:309.6pt;height:1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">
                  <v:textbox>
                    <w:txbxContent>
                      <w:p w:rsidR="00396FB3" w:rsidRPr="0058657E" w:rsidRDefault="00151E6D" w:rsidP="00396FB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8657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Achievement Categories and Weighting</w:t>
                        </w:r>
                      </w:p>
                      <w:p w:rsidR="00396FB3" w:rsidRPr="00151E6D" w:rsidRDefault="00396FB3" w:rsidP="00396F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151E6D" w:rsidRPr="002E6300" w:rsidRDefault="00151E6D" w:rsidP="00151E6D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E630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Knowledge / Understanding </w:t>
                        </w:r>
                        <w:r w:rsidR="00CD6D3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25</w:t>
                        </w:r>
                        <w:r w:rsidRPr="002E630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%</w:t>
                        </w:r>
                        <w:r w:rsidRPr="002E630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 knowledge of facts and terms; understanding of concepts, principles, guidelines and strategies; understanding of relationships among concepts.</w:t>
                        </w:r>
                      </w:p>
                      <w:p w:rsidR="00151E6D" w:rsidRPr="002E6300" w:rsidRDefault="00151E6D" w:rsidP="00151E6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396FB3" w:rsidRPr="00CD6D3D" w:rsidRDefault="00396FB3" w:rsidP="00396FB3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E630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Application</w:t>
                        </w:r>
                        <w:r w:rsidR="00CD6D3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25</w:t>
                        </w:r>
                        <w:r w:rsidR="00151E6D" w:rsidRPr="002E630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D2198E" w:rsidRPr="002E630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%</w:t>
                        </w:r>
                        <w:r w:rsidRPr="002E630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: </w:t>
                        </w:r>
                        <w:r w:rsidR="00CD6D3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Applying </w:t>
                        </w:r>
                        <w:r w:rsidR="00A8587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personal</w:t>
                        </w:r>
                        <w:r w:rsidR="00CD6D3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learning styles and abilities to assignments and independent work</w:t>
                        </w:r>
                      </w:p>
                      <w:p w:rsidR="00CD6D3D" w:rsidRPr="002E6300" w:rsidRDefault="00CD6D3D" w:rsidP="00CD6D3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A81AA0" w:rsidRPr="00A81AA0" w:rsidRDefault="00CD6D3D" w:rsidP="00151E6D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Thinking</w:t>
                        </w:r>
                        <w:r w:rsidR="00A81AA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/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Inquiry 25</w:t>
                        </w:r>
                        <w:r w:rsidR="00151E6D" w:rsidRPr="002E630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%:</w:t>
                        </w:r>
                        <w:r w:rsidR="00151E6D" w:rsidRPr="002E630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Formulating questions; planning, selecting strategies and resources; analyzi</w:t>
                        </w:r>
                        <w:r w:rsidR="00A81AA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ng and interpreting information and forming conclusions</w:t>
                        </w:r>
                      </w:p>
                      <w:p w:rsidR="00151E6D" w:rsidRPr="002E6300" w:rsidRDefault="00A81AA0" w:rsidP="00A81AA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2E630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396FB3" w:rsidRPr="002E6300" w:rsidRDefault="00396FB3" w:rsidP="00396FB3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E630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Communication</w:t>
                        </w:r>
                        <w:r w:rsidR="00CD6D3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25</w:t>
                        </w:r>
                        <w:r w:rsidR="00D2198E" w:rsidRPr="002E630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%</w:t>
                        </w:r>
                        <w:r w:rsidRPr="002E630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  <w:r w:rsidRPr="002E630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2E630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Communication of information and ideas, communication for different audiences, use of </w:t>
                        </w:r>
                        <w:r w:rsidR="00A81AA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various forms of communication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7F51F0" w:rsidP="00396FB3">
      <w:pPr>
        <w:rPr>
          <w:rFonts w:ascii="Arabia" w:hAnsi="Arabia"/>
          <w:b/>
        </w:rPr>
      </w:pPr>
      <w:ins w:id="9" w:author="User" w:date="2013-01-30T14:00:00Z">
        <w:r>
          <w:rPr>
            <w:rFonts w:ascii="Arabia" w:hAnsi="Arabia"/>
            <w:b/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403225</wp:posOffset>
                  </wp:positionV>
                  <wp:extent cx="6743700" cy="228600"/>
                  <wp:effectExtent l="0" t="3175" r="0" b="0"/>
                  <wp:wrapNone/>
                  <wp:docPr id="8" name="Text Box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43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5A9" w:rsidRPr="00D47089" w:rsidRDefault="00D47089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*</w:t>
                              </w:r>
                              <w:r w:rsidR="00DF15A9" w:rsidRPr="00D47089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From: </w:t>
                              </w:r>
                              <w:r w:rsidRPr="00D47089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Ontario Ministry of Education. </w:t>
                              </w:r>
                              <w:r w:rsidRPr="00D47089"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>Growing Success: Assessment, Evaluation, and Reporting in Ontario Schools</w:t>
                              </w:r>
                              <w:r w:rsidRPr="00D47089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. Toronto: Ministry of Education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r w:rsidRPr="00D47089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2010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 11.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45" o:spid="_x0000_s1040" type="#_x0000_t202" style="position:absolute;margin-left:9pt;margin-top:31.75pt;width:53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e/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" filled="f" stroked="f">
                  <v:textbox>
                    <w:txbxContent>
                      <w:p w:rsidR="00DF15A9" w:rsidRPr="00D47089" w:rsidRDefault="00D4708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*</w:t>
                        </w:r>
                        <w:r w:rsidR="00DF15A9" w:rsidRPr="00D470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From: </w:t>
                        </w:r>
                        <w:r w:rsidRPr="00D470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Ontario Ministry of Education. </w:t>
                        </w:r>
                        <w:r w:rsidRPr="00D47089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Growing Success: Assessment, Evaluation, and Reporting in Ontario Schools</w:t>
                        </w:r>
                        <w:r w:rsidRPr="00D470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 Toronto: Ministry of Education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, </w:t>
                        </w:r>
                        <w:r w:rsidRPr="00D470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2010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, 11.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:rsidR="002E6300" w:rsidRDefault="002E6300" w:rsidP="00396FB3">
      <w:pPr>
        <w:rPr>
          <w:rFonts w:ascii="Arabia" w:hAnsi="Arabia"/>
          <w:b/>
        </w:rPr>
      </w:pPr>
    </w:p>
    <w:p w:rsidR="002E6300" w:rsidRDefault="002E6300" w:rsidP="00396FB3">
      <w:pPr>
        <w:rPr>
          <w:rFonts w:ascii="Arabia" w:hAnsi="Arabia"/>
          <w:b/>
        </w:rPr>
      </w:pPr>
    </w:p>
    <w:p w:rsidR="002E6300" w:rsidRDefault="002E6300" w:rsidP="00396FB3">
      <w:pPr>
        <w:rPr>
          <w:ins w:id="10" w:author="User" w:date="2013-01-30T14:00:00Z"/>
          <w:rFonts w:ascii="Arabia" w:hAnsi="Arabia"/>
          <w:b/>
        </w:rPr>
      </w:pPr>
      <w:ins w:id="11" w:author="User" w:date="2013-01-30T14:00:00Z">
        <w:r>
          <w:rPr>
            <w:rFonts w:ascii="Arabia" w:hAnsi="Arabia"/>
            <w:b/>
          </w:rPr>
          <w:br w:type="page"/>
        </w:r>
      </w:ins>
    </w:p>
    <w:p w:rsidR="002E6300" w:rsidRDefault="007F51F0" w:rsidP="002E6300">
      <w:pPr>
        <w:rPr>
          <w:rFonts w:ascii="Arabia" w:hAnsi="Arabia"/>
          <w:b/>
        </w:rPr>
      </w:pPr>
      <w:ins w:id="12" w:author="User" w:date="2013-01-30T14:00:00Z">
        <w:r>
          <w:rPr>
            <w:rFonts w:ascii="Arabia" w:hAnsi="Arabia"/>
            <w:b/>
            <w:noProof/>
            <w:lang w:val="en-CA" w:eastAsia="en-CA"/>
          </w:rPr>
          <w:lastRenderedPageBreak/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112395</wp:posOffset>
                  </wp:positionV>
                  <wp:extent cx="1051560" cy="731520"/>
                  <wp:effectExtent l="3810" t="0" r="1905" b="3810"/>
                  <wp:wrapNone/>
                  <wp:docPr id="7" name="Text Box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15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300" w:rsidRPr="00670D8E" w:rsidRDefault="002E6300" w:rsidP="002E6300">
                              <w:pPr>
                                <w:pStyle w:val="Heading2"/>
                                <w:rPr>
                                  <w:rFonts w:ascii="Arial" w:hAnsi="Arial" w:cs="Arial"/>
                                </w:rPr>
                              </w:pPr>
                              <w:r w:rsidRPr="00670D8E">
                                <w:rPr>
                                  <w:rFonts w:ascii="Arial" w:hAnsi="Arial" w:cs="Arial"/>
                                </w:rPr>
                                <w:t>Earl Haig</w:t>
                              </w:r>
                            </w:p>
                            <w:p w:rsidR="002E6300" w:rsidRPr="00670D8E" w:rsidRDefault="00957119" w:rsidP="002E6300">
                              <w:pPr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670D8E">
                                <w:rPr>
                                  <w:rFonts w:ascii="Arial" w:hAnsi="Arial" w:cs="Arial"/>
                                  <w:sz w:val="28"/>
                                </w:rPr>
                                <w:t>Secondary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40" o:spid="_x0000_s1041" type="#_x0000_t202" style="position:absolute;margin-left:64.8pt;margin-top:8.85pt;width:82.8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PKvA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3OMBO2gRY9sNOhOjoi48gy9TsHroQc/M8I5tNmlqvt7WX7TSMhVQ8WW3Solh4bRCuiFtrD+xVXb&#10;EJ1qC7IZPsoK4tCdkQ5orFVnawfVQIAObXo6tcZyKW3IIA7jGZhKsM3fhXHk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" o:allowincell="f" filled="f" stroked="f">
                  <v:textbox>
                    <w:txbxContent>
                      <w:p w:rsidR="002E6300" w:rsidRPr="00670D8E" w:rsidRDefault="002E6300" w:rsidP="002E6300">
                        <w:pPr>
                          <w:pStyle w:val="Heading2"/>
                          <w:rPr>
                            <w:rFonts w:ascii="Arial" w:hAnsi="Arial" w:cs="Arial"/>
                          </w:rPr>
                        </w:pPr>
                        <w:r w:rsidRPr="00670D8E">
                          <w:rPr>
                            <w:rFonts w:ascii="Arial" w:hAnsi="Arial" w:cs="Arial"/>
                          </w:rPr>
                          <w:t>Earl Haig</w:t>
                        </w:r>
                      </w:p>
                      <w:p w:rsidR="002E6300" w:rsidRPr="00670D8E" w:rsidRDefault="00957119" w:rsidP="002E6300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 w:rsidRPr="00670D8E">
                          <w:rPr>
                            <w:rFonts w:ascii="Arial" w:hAnsi="Arial" w:cs="Arial"/>
                            <w:sz w:val="28"/>
                          </w:rPr>
                          <w:t>Secondary School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abia" w:hAnsi="Arabia"/>
            <w:b/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column">
                    <wp:posOffset>5120640</wp:posOffset>
                  </wp:positionH>
                  <wp:positionV relativeFrom="paragraph">
                    <wp:posOffset>0</wp:posOffset>
                  </wp:positionV>
                  <wp:extent cx="1645920" cy="800100"/>
                  <wp:effectExtent l="0" t="0" r="0" b="0"/>
                  <wp:wrapNone/>
                  <wp:docPr id="6" name="Text Box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459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300" w:rsidRPr="00670D8E" w:rsidRDefault="002E6300" w:rsidP="002E6300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</w:p>
                            <w:p w:rsidR="002E6300" w:rsidRPr="00670D8E" w:rsidRDefault="004C7A11" w:rsidP="002E6300">
                              <w:pPr>
                                <w:pStyle w:val="Heading3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GLE 1</w:t>
                              </w:r>
                              <w:r w:rsidR="00AB54C4">
                                <w:rPr>
                                  <w:rFonts w:ascii="Arial" w:hAnsi="Arial" w:cs="Arial"/>
                                  <w:sz w:val="20"/>
                                </w:rPr>
                                <w:t>O</w:t>
                              </w:r>
                              <w:r w:rsidR="00085045">
                                <w:rPr>
                                  <w:rFonts w:ascii="Arial" w:hAnsi="Arial" w:cs="Arial"/>
                                  <w:sz w:val="20"/>
                                </w:rPr>
                                <w:t>9</w:t>
                              </w:r>
                            </w:p>
                            <w:p w:rsidR="002E6300" w:rsidRPr="00670D8E" w:rsidRDefault="00085045" w:rsidP="002E6300">
                              <w:pPr>
                                <w:pStyle w:val="Heading5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Learning Strategies</w:t>
                              </w:r>
                            </w:p>
                            <w:p w:rsidR="002E6300" w:rsidRPr="00670D8E" w:rsidRDefault="00085045" w:rsidP="002E6300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Special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42" type="#_x0000_t202" style="position:absolute;margin-left:403.2pt;margin-top:0;width:129.6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4nKug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" o:allowincell="f" filled="f" stroked="f">
                  <v:textbox>
                    <w:txbxContent>
                      <w:p w:rsidR="002E6300" w:rsidRPr="00670D8E" w:rsidRDefault="002E6300" w:rsidP="002E6300">
                        <w:pPr>
                          <w:jc w:val="right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</w:p>
                      <w:p w:rsidR="002E6300" w:rsidRPr="00670D8E" w:rsidRDefault="004C7A11" w:rsidP="002E6300">
                        <w:pPr>
                          <w:pStyle w:val="Heading3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GLE 1</w:t>
                        </w:r>
                        <w:r w:rsidR="00AB54C4">
                          <w:rPr>
                            <w:rFonts w:ascii="Arial" w:hAnsi="Arial" w:cs="Arial"/>
                            <w:sz w:val="20"/>
                          </w:rPr>
                          <w:t>O</w:t>
                        </w:r>
                        <w:r w:rsidR="00085045">
                          <w:rPr>
                            <w:rFonts w:ascii="Arial" w:hAnsi="Arial" w:cs="Arial"/>
                            <w:sz w:val="20"/>
                          </w:rPr>
                          <w:t>9</w:t>
                        </w:r>
                      </w:p>
                      <w:p w:rsidR="002E6300" w:rsidRPr="00670D8E" w:rsidRDefault="00085045" w:rsidP="002E6300">
                        <w:pPr>
                          <w:pStyle w:val="Heading5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Learning Strategies</w:t>
                        </w:r>
                      </w:p>
                      <w:p w:rsidR="002E6300" w:rsidRPr="00670D8E" w:rsidRDefault="00085045" w:rsidP="002E6300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Special Education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abia" w:hAnsi="Arabia"/>
            <w:b/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column">
                    <wp:posOffset>2011680</wp:posOffset>
                  </wp:positionH>
                  <wp:positionV relativeFrom="paragraph">
                    <wp:posOffset>91440</wp:posOffset>
                  </wp:positionV>
                  <wp:extent cx="3200400" cy="731520"/>
                  <wp:effectExtent l="1905" t="0" r="0" b="0"/>
                  <wp:wrapNone/>
                  <wp:docPr id="5" name="Text Box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300" w:rsidRPr="007F05D1" w:rsidRDefault="004C7A11" w:rsidP="002E6300">
                              <w:pPr>
                                <w:pStyle w:val="Heading1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GLE 1</w:t>
                              </w:r>
                              <w:r w:rsidR="00AB54C4">
                                <w:rPr>
                                  <w:rFonts w:ascii="Arial" w:hAnsi="Arial" w:cs="Arial"/>
                                  <w:b/>
                                </w:rPr>
                                <w:t>O</w:t>
                              </w:r>
                              <w:r w:rsidR="00085045">
                                <w:rPr>
                                  <w:rFonts w:ascii="Arial" w:hAnsi="Arial" w:cs="Arial"/>
                                  <w:b/>
                                </w:rPr>
                                <w:t>9</w:t>
                              </w:r>
                            </w:p>
                            <w:p w:rsidR="002E6300" w:rsidRPr="007F05D1" w:rsidRDefault="002E6300" w:rsidP="002E630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</w:rPr>
                              </w:pPr>
                              <w:r w:rsidRPr="007F05D1">
                                <w:rPr>
                                  <w:rFonts w:ascii="Arial" w:hAnsi="Arial" w:cs="Arial"/>
                                  <w:b/>
                                  <w:sz w:val="36"/>
                                </w:rPr>
                                <w:t>Evaluation Profile &amp; Outline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41" o:spid="_x0000_s1043" type="#_x0000_t202" style="position:absolute;margin-left:158.4pt;margin-top:7.2pt;width:25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Squw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" o:allowincell="f" filled="f" stroked="f">
                  <v:textbox>
                    <w:txbxContent>
                      <w:p w:rsidR="002E6300" w:rsidRPr="007F05D1" w:rsidRDefault="004C7A11" w:rsidP="002E6300">
                        <w:pPr>
                          <w:pStyle w:val="Heading1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GLE 1</w:t>
                        </w:r>
                        <w:r w:rsidR="00AB54C4">
                          <w:rPr>
                            <w:rFonts w:ascii="Arial" w:hAnsi="Arial" w:cs="Arial"/>
                            <w:b/>
                          </w:rPr>
                          <w:t>O</w:t>
                        </w:r>
                        <w:r w:rsidR="00085045"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  <w:p w:rsidR="002E6300" w:rsidRPr="007F05D1" w:rsidRDefault="002E6300" w:rsidP="002E630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  <w:r w:rsidRPr="007F05D1">
                          <w:rPr>
                            <w:rFonts w:ascii="Arial" w:hAnsi="Arial" w:cs="Arial"/>
                            <w:b/>
                            <w:sz w:val="36"/>
                          </w:rPr>
                          <w:t>Evaluation Profile &amp; Outline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 w:rsidR="002E6300">
        <w:rPr>
          <w:rFonts w:ascii="Arabia" w:hAnsi="Arabia"/>
          <w:b/>
        </w:rPr>
        <w:object w:dxaOrig="1051" w:dyaOrig="1141">
          <v:shape id="_x0000_i1026" type="#_x0000_t75" style="width:60pt;height:64.5pt" o:ole="" fillcolor="window">
            <v:imagedata r:id="rId6" o:title=""/>
          </v:shape>
          <o:OLEObject Type="Embed" ProgID="Word.Picture.8" ShapeID="_x0000_i1026" DrawAspect="Content" ObjectID="_1630400308" r:id="rId8"/>
        </w:object>
      </w:r>
      <w:r w:rsidR="002E6300">
        <w:rPr>
          <w:rFonts w:ascii="Arabia" w:hAnsi="Arabia"/>
          <w:b/>
        </w:rPr>
        <w:tab/>
      </w:r>
      <w:r w:rsidR="002E6300">
        <w:rPr>
          <w:rFonts w:ascii="Arabia" w:hAnsi="Arabia"/>
          <w:b/>
        </w:rPr>
        <w:tab/>
      </w:r>
      <w:r w:rsidR="002E6300">
        <w:rPr>
          <w:rFonts w:ascii="Arabia" w:hAnsi="Arabia"/>
          <w:b/>
        </w:rPr>
        <w:tab/>
      </w:r>
      <w:r w:rsidR="002E6300">
        <w:rPr>
          <w:rFonts w:ascii="Arabia" w:hAnsi="Arabia"/>
          <w:b/>
        </w:rPr>
        <w:tab/>
      </w:r>
    </w:p>
    <w:p w:rsidR="00E8739C" w:rsidRPr="002E6300" w:rsidRDefault="007F51F0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766560" cy="7863840"/>
                <wp:effectExtent l="9525" t="12065" r="5715" b="10795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786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FB3" w:rsidRPr="0058657E" w:rsidRDefault="00396FB3" w:rsidP="00396FB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865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Course Outline</w:t>
                            </w:r>
                            <w:r w:rsidR="00DF15A9" w:rsidRPr="005865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/Curriculum Strands</w:t>
                            </w:r>
                            <w:r w:rsidR="005C525A" w:rsidRPr="005865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C525A" w:rsidRDefault="005C525A" w:rsidP="005C525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525A" w:rsidRDefault="00085045" w:rsidP="005C525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Strand 1:  </w:t>
                            </w:r>
                            <w:r w:rsidR="00E516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Study Skills</w:t>
                            </w:r>
                            <w:r w:rsidR="004C7A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/Personal</w:t>
                            </w:r>
                            <w:r w:rsidR="00E516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/Time Management</w:t>
                            </w:r>
                          </w:p>
                          <w:p w:rsidR="00085045" w:rsidRPr="0058657E" w:rsidRDefault="00085045" w:rsidP="005C525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C525A" w:rsidRPr="00085045" w:rsidRDefault="00E516F4" w:rsidP="00085045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Study techniques and </w:t>
                            </w:r>
                            <w:r w:rsidR="00D611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note taking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skills</w:t>
                            </w:r>
                          </w:p>
                          <w:p w:rsidR="00085045" w:rsidRPr="00085045" w:rsidRDefault="00E516F4" w:rsidP="00085045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Assistive </w:t>
                            </w:r>
                            <w:r w:rsidR="000565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echnology</w:t>
                            </w:r>
                          </w:p>
                          <w:p w:rsidR="00085045" w:rsidRPr="00E516F4" w:rsidRDefault="00E516F4" w:rsidP="00085045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Learning</w:t>
                            </w:r>
                            <w:r w:rsidR="00617D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styles, memory strategies and 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rganizational skills</w:t>
                            </w:r>
                          </w:p>
                          <w:p w:rsidR="00E516F4" w:rsidRPr="00750FB4" w:rsidRDefault="00E516F4" w:rsidP="00085045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Reading strategies</w:t>
                            </w:r>
                          </w:p>
                          <w:p w:rsidR="00750FB4" w:rsidRPr="00750FB4" w:rsidRDefault="00750FB4" w:rsidP="00085045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Self </w:t>
                            </w:r>
                            <w:r w:rsidR="000565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dvocacy</w:t>
                            </w:r>
                          </w:p>
                          <w:p w:rsidR="00750FB4" w:rsidRPr="00750FB4" w:rsidRDefault="00750FB4" w:rsidP="00085045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Understanding personal strengths</w:t>
                            </w:r>
                          </w:p>
                          <w:p w:rsidR="00750FB4" w:rsidRPr="0058657E" w:rsidRDefault="00750FB4" w:rsidP="00085045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 to manage procrastination</w:t>
                            </w:r>
                          </w:p>
                          <w:p w:rsidR="005C525A" w:rsidRPr="0058657E" w:rsidRDefault="005C525A" w:rsidP="005C52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E6300" w:rsidRPr="0058657E" w:rsidRDefault="002E6300" w:rsidP="005C52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E6300" w:rsidRPr="00F53AF5" w:rsidRDefault="002E6300" w:rsidP="002E630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865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Strand 2</w:t>
                            </w:r>
                            <w:r w:rsidR="00F53A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4C7A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Test Taking and Examination Preparation</w:t>
                            </w:r>
                          </w:p>
                          <w:p w:rsidR="002E6300" w:rsidRPr="0058657E" w:rsidRDefault="002E6300" w:rsidP="002E63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E6300" w:rsidRDefault="004C7A11" w:rsidP="00750FB4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Managing test anxiety</w:t>
                            </w:r>
                          </w:p>
                          <w:p w:rsidR="00F53AF5" w:rsidRDefault="004C7A11" w:rsidP="00F53AF5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 to approach various type</w:t>
                            </w:r>
                            <w:r w:rsidR="001411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test/exam questions (multiple choice, short answers, essay style responses)</w:t>
                            </w:r>
                          </w:p>
                          <w:p w:rsidR="00750FB4" w:rsidRDefault="004C7A11" w:rsidP="00F53AF5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Reviewing notes and preparing for tests/exams</w:t>
                            </w:r>
                          </w:p>
                          <w:p w:rsidR="004C7A11" w:rsidRPr="0058657E" w:rsidRDefault="004C7A11" w:rsidP="004C7A11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E6300" w:rsidRPr="0058657E" w:rsidRDefault="002E6300" w:rsidP="002E63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E6300" w:rsidRDefault="002E6300" w:rsidP="002E630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865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Strand 3</w:t>
                            </w:r>
                            <w:r w:rsidR="00F53A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4C7A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Course Selection an</w:t>
                            </w:r>
                            <w:r w:rsidR="00AD468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4C7A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Career Planning</w:t>
                            </w:r>
                          </w:p>
                          <w:p w:rsidR="00F53AF5" w:rsidRPr="0058657E" w:rsidRDefault="00F53AF5" w:rsidP="002E630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E6300" w:rsidRDefault="00AD4685" w:rsidP="00685981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Requirements for secondary s</w:t>
                            </w:r>
                            <w:r w:rsidR="004C7A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chool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</w:t>
                            </w:r>
                            <w:r w:rsidR="004C7A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raduation</w:t>
                            </w:r>
                          </w:p>
                          <w:p w:rsidR="00685981" w:rsidRDefault="004C7A11" w:rsidP="00685981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Course selection options</w:t>
                            </w:r>
                          </w:p>
                          <w:p w:rsidR="002E6300" w:rsidRPr="0058657E" w:rsidRDefault="002E6300" w:rsidP="002E63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525A" w:rsidRPr="0058657E" w:rsidRDefault="005C525A" w:rsidP="005C52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E6300" w:rsidRDefault="002E6300" w:rsidP="002E630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865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Strand 4</w:t>
                            </w:r>
                            <w:r w:rsidR="006859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4C7A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Assignment/Presentation Preparation</w:t>
                            </w:r>
                          </w:p>
                          <w:p w:rsidR="002E6300" w:rsidRDefault="002E6300" w:rsidP="002E630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B2D40" w:rsidRDefault="004C7A11" w:rsidP="000B2D40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Research techniques</w:t>
                            </w:r>
                          </w:p>
                          <w:p w:rsidR="000B2D40" w:rsidRDefault="00E06907" w:rsidP="000B2D40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 to present</w:t>
                            </w:r>
                            <w:r w:rsidR="004C7A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information in order to enhance oral or written assignments</w:t>
                            </w:r>
                          </w:p>
                          <w:p w:rsidR="00396FB3" w:rsidRDefault="00396FB3" w:rsidP="00396FB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7A11" w:rsidRDefault="004C7A11" w:rsidP="00396FB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7A11" w:rsidRDefault="004C7A11" w:rsidP="00396FB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C7A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Strand 5:  Prepara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tion: EQAO Numeracy </w:t>
                            </w:r>
                          </w:p>
                          <w:p w:rsidR="004C7A11" w:rsidRPr="004C7A11" w:rsidRDefault="004C7A11" w:rsidP="004C7A1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Review of EQAO </w:t>
                            </w:r>
                            <w:r w:rsidR="00AD46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umeracy expectations and format</w:t>
                            </w:r>
                          </w:p>
                          <w:p w:rsidR="004C7A11" w:rsidRPr="004C7A11" w:rsidRDefault="004C7A11" w:rsidP="004C7A1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Math sheets and exercises</w:t>
                            </w:r>
                          </w:p>
                          <w:p w:rsidR="004C7A11" w:rsidRPr="004C7A11" w:rsidRDefault="004C7A11" w:rsidP="004C7A1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Sample tests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4" type="#_x0000_t202" style="position:absolute;margin-left:0;margin-top:4.7pt;width:532.8pt;height:6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">
                <v:textbox>
                  <w:txbxContent>
                    <w:p w:rsidR="00396FB3" w:rsidRPr="0058657E" w:rsidRDefault="00396FB3" w:rsidP="00396FB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865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Course Outline</w:t>
                      </w:r>
                      <w:r w:rsidR="00DF15A9" w:rsidRPr="005865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/Curriculum Strands</w:t>
                      </w:r>
                      <w:r w:rsidR="005C525A" w:rsidRPr="005865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5C525A" w:rsidRDefault="005C525A" w:rsidP="005C525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C525A" w:rsidRDefault="00085045" w:rsidP="005C525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Strand 1:  </w:t>
                      </w:r>
                      <w:r w:rsidR="00E516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Study Skills</w:t>
                      </w:r>
                      <w:r w:rsidR="004C7A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/Personal</w:t>
                      </w:r>
                      <w:r w:rsidR="00E516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/Time Management</w:t>
                      </w:r>
                    </w:p>
                    <w:p w:rsidR="00085045" w:rsidRPr="0058657E" w:rsidRDefault="00085045" w:rsidP="005C525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C525A" w:rsidRPr="00085045" w:rsidRDefault="00E516F4" w:rsidP="00085045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Study techniques and </w:t>
                      </w:r>
                      <w:r w:rsidR="00D61165">
                        <w:rPr>
                          <w:rFonts w:ascii="Arial" w:hAnsi="Arial" w:cs="Arial"/>
                          <w:sz w:val="24"/>
                          <w:szCs w:val="24"/>
                        </w:rPr>
                        <w:t>note taking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skills</w:t>
                      </w:r>
                    </w:p>
                    <w:p w:rsidR="00085045" w:rsidRPr="00085045" w:rsidRDefault="00E516F4" w:rsidP="00085045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Assistive </w:t>
                      </w:r>
                      <w:r w:rsidR="000565EE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echnology</w:t>
                      </w:r>
                    </w:p>
                    <w:p w:rsidR="00085045" w:rsidRPr="00E516F4" w:rsidRDefault="00E516F4" w:rsidP="00085045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Learning</w:t>
                      </w:r>
                      <w:r w:rsidR="00617DC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styles, memory strategies and 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rganizational skills</w:t>
                      </w:r>
                    </w:p>
                    <w:p w:rsidR="00E516F4" w:rsidRPr="00750FB4" w:rsidRDefault="00E516F4" w:rsidP="00085045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Reading strategies</w:t>
                      </w:r>
                    </w:p>
                    <w:p w:rsidR="00750FB4" w:rsidRPr="00750FB4" w:rsidRDefault="00750FB4" w:rsidP="00085045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Self </w:t>
                      </w:r>
                      <w:r w:rsidR="000565EE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dvocacy</w:t>
                      </w:r>
                    </w:p>
                    <w:p w:rsidR="00750FB4" w:rsidRPr="00750FB4" w:rsidRDefault="00750FB4" w:rsidP="00085045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Understanding personal strengths</w:t>
                      </w:r>
                    </w:p>
                    <w:p w:rsidR="00750FB4" w:rsidRPr="0058657E" w:rsidRDefault="00750FB4" w:rsidP="00085045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How to manage procrastination</w:t>
                      </w:r>
                    </w:p>
                    <w:p w:rsidR="005C525A" w:rsidRPr="0058657E" w:rsidRDefault="005C525A" w:rsidP="005C525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E6300" w:rsidRPr="0058657E" w:rsidRDefault="002E6300" w:rsidP="005C525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E6300" w:rsidRPr="00F53AF5" w:rsidRDefault="002E6300" w:rsidP="002E630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865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Strand 2</w:t>
                      </w:r>
                      <w:r w:rsidR="00F53AF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 </w:t>
                      </w:r>
                      <w:r w:rsidR="004C7A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Test Taking and Examination Preparation</w:t>
                      </w:r>
                    </w:p>
                    <w:p w:rsidR="002E6300" w:rsidRPr="0058657E" w:rsidRDefault="002E6300" w:rsidP="002E63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E6300" w:rsidRDefault="004C7A11" w:rsidP="00750FB4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Managing test anxiety</w:t>
                      </w:r>
                    </w:p>
                    <w:p w:rsidR="00F53AF5" w:rsidRDefault="004C7A11" w:rsidP="00F53AF5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How to approach various type</w:t>
                      </w:r>
                      <w:r w:rsidR="0014110E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test/exam questions (multiple choice, short answers, essay style responses)</w:t>
                      </w:r>
                    </w:p>
                    <w:p w:rsidR="00750FB4" w:rsidRDefault="004C7A11" w:rsidP="00F53AF5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Reviewing notes and preparing for tests/exams</w:t>
                      </w:r>
                    </w:p>
                    <w:p w:rsidR="004C7A11" w:rsidRPr="0058657E" w:rsidRDefault="004C7A11" w:rsidP="004C7A11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E6300" w:rsidRPr="0058657E" w:rsidRDefault="002E6300" w:rsidP="002E63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E6300" w:rsidRDefault="002E6300" w:rsidP="002E630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865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Strand 3</w:t>
                      </w:r>
                      <w:r w:rsidR="00F53AF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 </w:t>
                      </w:r>
                      <w:r w:rsidR="004C7A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Course Selection an</w:t>
                      </w:r>
                      <w:r w:rsidR="00AD468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</w:t>
                      </w:r>
                      <w:r w:rsidR="004C7A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Career Planning</w:t>
                      </w:r>
                    </w:p>
                    <w:p w:rsidR="00F53AF5" w:rsidRPr="0058657E" w:rsidRDefault="00F53AF5" w:rsidP="002E630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E6300" w:rsidRDefault="00AD4685" w:rsidP="00685981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Requirements for secondary s</w:t>
                      </w:r>
                      <w:r w:rsidR="004C7A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chool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</w:t>
                      </w:r>
                      <w:r w:rsidR="004C7A11">
                        <w:rPr>
                          <w:rFonts w:ascii="Arial" w:hAnsi="Arial" w:cs="Arial"/>
                          <w:sz w:val="24"/>
                          <w:szCs w:val="24"/>
                        </w:rPr>
                        <w:t>raduation</w:t>
                      </w:r>
                    </w:p>
                    <w:p w:rsidR="00685981" w:rsidRDefault="004C7A11" w:rsidP="00685981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Course selection options</w:t>
                      </w:r>
                    </w:p>
                    <w:p w:rsidR="002E6300" w:rsidRPr="0058657E" w:rsidRDefault="002E6300" w:rsidP="002E63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525A" w:rsidRPr="0058657E" w:rsidRDefault="005C525A" w:rsidP="005C525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E6300" w:rsidRDefault="002E6300" w:rsidP="002E630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865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Strand 4</w:t>
                      </w:r>
                      <w:r w:rsidR="006859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 </w:t>
                      </w:r>
                      <w:r w:rsidR="004C7A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Assignment/Presentation Preparation</w:t>
                      </w:r>
                    </w:p>
                    <w:p w:rsidR="002E6300" w:rsidRDefault="002E6300" w:rsidP="002E630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B2D40" w:rsidRDefault="004C7A11" w:rsidP="000B2D40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Research techniques</w:t>
                      </w:r>
                    </w:p>
                    <w:p w:rsidR="000B2D40" w:rsidRDefault="00E06907" w:rsidP="000B2D40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How to present</w:t>
                      </w:r>
                      <w:r w:rsidR="004C7A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information in order to enhance oral or written assignments</w:t>
                      </w:r>
                    </w:p>
                    <w:p w:rsidR="00396FB3" w:rsidRDefault="00396FB3" w:rsidP="00396FB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7A11" w:rsidRDefault="004C7A11" w:rsidP="00396FB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7A11" w:rsidRDefault="004C7A11" w:rsidP="00396FB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C7A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Strand 5:  Prepara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tion: EQAO Numeracy </w:t>
                      </w:r>
                    </w:p>
                    <w:p w:rsidR="004C7A11" w:rsidRPr="004C7A11" w:rsidRDefault="004C7A11" w:rsidP="004C7A11">
                      <w:pPr>
                        <w:numPr>
                          <w:ilvl w:val="0"/>
                          <w:numId w:val="1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Review of EQAO </w:t>
                      </w:r>
                      <w:r w:rsidR="00AD4685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umeracy expectations and format</w:t>
                      </w:r>
                    </w:p>
                    <w:p w:rsidR="004C7A11" w:rsidRPr="004C7A11" w:rsidRDefault="004C7A11" w:rsidP="004C7A11">
                      <w:pPr>
                        <w:numPr>
                          <w:ilvl w:val="0"/>
                          <w:numId w:val="1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Math sheets and exercises</w:t>
                      </w:r>
                    </w:p>
                    <w:p w:rsidR="004C7A11" w:rsidRPr="004C7A11" w:rsidRDefault="004C7A11" w:rsidP="004C7A11">
                      <w:pPr>
                        <w:numPr>
                          <w:ilvl w:val="0"/>
                          <w:numId w:val="1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Sample tests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128270</wp:posOffset>
                </wp:positionV>
                <wp:extent cx="1645920" cy="731520"/>
                <wp:effectExtent l="0" t="4445" r="0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FB3" w:rsidRPr="002A043C" w:rsidRDefault="00396FB3" w:rsidP="002A04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5" type="#_x0000_t202" style="position:absolute;margin-left:403.2pt;margin-top:10.1pt;width:129.6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8wltw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" o:allowincell="f" filled="f" stroked="f">
                <v:textbox>
                  <w:txbxContent>
                    <w:p w:rsidR="00396FB3" w:rsidRPr="002A043C" w:rsidRDefault="00396FB3" w:rsidP="002A043C"/>
                  </w:txbxContent>
                </v:textbox>
              </v:shape>
            </w:pict>
          </mc:Fallback>
        </mc:AlternateContent>
      </w:r>
      <w:ins w:id="13" w:author="User" w:date="2013-01-30T14:00:00Z">
        <w:r>
          <w:rPr>
            <w:rFonts w:ascii="Arabia" w:hAnsi="Arabia"/>
            <w:b/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59690</wp:posOffset>
                  </wp:positionV>
                  <wp:extent cx="6766560" cy="7863840"/>
                  <wp:effectExtent l="9525" t="12065" r="5715" b="10795"/>
                  <wp:wrapNone/>
                  <wp:docPr id="2" name="Text Box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66560" cy="786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FB3" w:rsidRPr="0058657E" w:rsidRDefault="00396FB3" w:rsidP="00396FB3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8657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Course Outline</w:t>
                              </w:r>
                              <w:r w:rsidR="00DF15A9" w:rsidRPr="0058657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/Curriculum Strands</w:t>
                              </w:r>
                              <w:r w:rsidR="005C525A" w:rsidRPr="0058657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5C525A" w:rsidRDefault="005C525A" w:rsidP="005C525A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bookmarkStart w:id="14" w:name="_TGJ_4MV_–"/>
                              <w:bookmarkEnd w:id="14"/>
                            </w:p>
                            <w:p w:rsidR="005C525A" w:rsidRDefault="00085045" w:rsidP="005C525A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Strand 1:  </w:t>
                              </w:r>
                              <w:r w:rsidR="00E516F4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Study Skills</w:t>
                              </w:r>
                              <w:r w:rsidR="004C7A1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/Personal</w:t>
                              </w:r>
                              <w:r w:rsidR="00E516F4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/Time Management</w:t>
                              </w:r>
                            </w:p>
                            <w:p w:rsidR="00085045" w:rsidRPr="0058657E" w:rsidRDefault="00085045" w:rsidP="005C525A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5C525A" w:rsidRPr="00085045" w:rsidRDefault="00E516F4" w:rsidP="00085045">
                              <w:pPr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Study techniques and </w:t>
                              </w:r>
                              <w:r w:rsidR="00D6116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note taking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skills</w:t>
                              </w:r>
                            </w:p>
                            <w:p w:rsidR="00085045" w:rsidRPr="00085045" w:rsidRDefault="00E516F4" w:rsidP="00085045">
                              <w:pPr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Assistive Technology</w:t>
                              </w:r>
                            </w:p>
                            <w:p w:rsidR="00085045" w:rsidRPr="00E516F4" w:rsidRDefault="00E516F4" w:rsidP="00085045">
                              <w:pPr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Learning</w:t>
                              </w:r>
                              <w:r w:rsidR="00750FB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Styles, Memory strategies and O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rganizational skills</w:t>
                              </w:r>
                            </w:p>
                            <w:p w:rsidR="00E516F4" w:rsidRPr="00750FB4" w:rsidRDefault="00E516F4" w:rsidP="00085045">
                              <w:pPr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Reading strategies</w:t>
                              </w:r>
                            </w:p>
                            <w:p w:rsidR="00750FB4" w:rsidRPr="00750FB4" w:rsidRDefault="00750FB4" w:rsidP="00085045">
                              <w:pPr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Self Advocacy</w:t>
                              </w:r>
                            </w:p>
                            <w:p w:rsidR="00750FB4" w:rsidRPr="00750FB4" w:rsidRDefault="00750FB4" w:rsidP="00085045">
                              <w:pPr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Understanding personal strengths</w:t>
                              </w:r>
                            </w:p>
                            <w:p w:rsidR="00750FB4" w:rsidRPr="0058657E" w:rsidRDefault="00750FB4" w:rsidP="00085045">
                              <w:pPr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How to manage procrastination</w:t>
                              </w:r>
                            </w:p>
                            <w:p w:rsidR="005C525A" w:rsidRPr="0058657E" w:rsidRDefault="005C525A" w:rsidP="005C525A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2E6300" w:rsidRPr="0058657E" w:rsidRDefault="002E6300" w:rsidP="005C525A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2E6300" w:rsidRPr="00F53AF5" w:rsidRDefault="002E6300" w:rsidP="002E6300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8657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Strand 2</w:t>
                              </w:r>
                              <w:r w:rsidR="00F53AF5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:  </w:t>
                              </w:r>
                              <w:r w:rsidR="004C7A1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Test Taking and Examination Preparation</w:t>
                              </w:r>
                            </w:p>
                            <w:p w:rsidR="002E6300" w:rsidRPr="0058657E" w:rsidRDefault="002E6300" w:rsidP="002E6300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2E6300" w:rsidRDefault="004C7A11" w:rsidP="00750FB4">
                              <w:pPr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Managing test anxiety</w:t>
                              </w:r>
                            </w:p>
                            <w:p w:rsidR="00F53AF5" w:rsidRDefault="004C7A11" w:rsidP="00F53AF5">
                              <w:pPr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How to approach various type</w:t>
                              </w:r>
                              <w:r w:rsidR="0014110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of test/exam questions (multiple choice, short answers, essay style responses)</w:t>
                              </w:r>
                            </w:p>
                            <w:p w:rsidR="00750FB4" w:rsidRDefault="004C7A11" w:rsidP="00F53AF5">
                              <w:pPr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Reviewing notes and preparing for tests/exams</w:t>
                              </w:r>
                            </w:p>
                            <w:p w:rsidR="004C7A11" w:rsidRPr="0058657E" w:rsidRDefault="004C7A11" w:rsidP="004C7A11">
                              <w:pPr>
                                <w:ind w:left="36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2E6300" w:rsidRPr="0058657E" w:rsidRDefault="002E6300" w:rsidP="002E6300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2E6300" w:rsidRDefault="002E6300" w:rsidP="002E6300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8657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Strand 3</w:t>
                              </w:r>
                              <w:r w:rsidR="00F53AF5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:  </w:t>
                              </w:r>
                              <w:r w:rsidR="004C7A1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Course Selection an</w:t>
                              </w:r>
                              <w:r w:rsidR="00AB54C4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d</w:t>
                              </w:r>
                              <w:r w:rsidR="004C7A1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Career Planning</w:t>
                              </w:r>
                            </w:p>
                            <w:p w:rsidR="00F53AF5" w:rsidRPr="0058657E" w:rsidRDefault="00F53AF5" w:rsidP="002E6300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2E6300" w:rsidRDefault="004C7A11" w:rsidP="00685981">
                              <w:pPr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Requirements for </w:t>
                              </w:r>
                              <w:r w:rsidR="00AB54C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econdary </w:t>
                              </w:r>
                              <w:r w:rsidR="00AB54C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school g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raduation</w:t>
                              </w:r>
                            </w:p>
                            <w:p w:rsidR="00685981" w:rsidRDefault="004C7A11" w:rsidP="00685981">
                              <w:pPr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Course selection options</w:t>
                              </w:r>
                            </w:p>
                            <w:p w:rsidR="002E6300" w:rsidRPr="0058657E" w:rsidRDefault="002E6300" w:rsidP="002E6300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5C525A" w:rsidRPr="0058657E" w:rsidRDefault="005C525A" w:rsidP="005C525A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2E6300" w:rsidRDefault="002E6300" w:rsidP="002E6300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8657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Strand 4</w:t>
                              </w:r>
                              <w:r w:rsidR="0068598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:  </w:t>
                              </w:r>
                              <w:r w:rsidR="004C7A1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Assignment/Presentation Preparation</w:t>
                              </w:r>
                            </w:p>
                            <w:p w:rsidR="002E6300" w:rsidRDefault="002E6300" w:rsidP="002E6300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0B2D40" w:rsidRDefault="004C7A11" w:rsidP="000B2D40">
                              <w:pPr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Research techniques</w:t>
                              </w:r>
                            </w:p>
                            <w:p w:rsidR="000B2D40" w:rsidRDefault="004C7A11" w:rsidP="000B2D40">
                              <w:pPr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How to present the information in order to enhance oral or written assignments</w:t>
                              </w:r>
                            </w:p>
                            <w:p w:rsidR="00396FB3" w:rsidRDefault="00396FB3" w:rsidP="00396FB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4C7A11" w:rsidRDefault="004C7A11" w:rsidP="00396FB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4C7A11" w:rsidRDefault="004C7A11" w:rsidP="00396FB3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C7A1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Strand 5:  Prepara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tion: EQAO Numeracy </w:t>
                              </w:r>
                            </w:p>
                            <w:p w:rsidR="004C7A11" w:rsidRPr="004C7A11" w:rsidRDefault="004C7A11" w:rsidP="004C7A11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Review of EQAO </w:t>
                              </w:r>
                              <w:r w:rsidR="00AB54C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umeracy expectations and format</w:t>
                              </w:r>
                            </w:p>
                            <w:p w:rsidR="004C7A11" w:rsidRPr="004C7A11" w:rsidRDefault="004C7A11" w:rsidP="004C7A11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Math sheets and exercises</w:t>
                              </w:r>
                            </w:p>
                            <w:p w:rsidR="004C7A11" w:rsidRPr="004C7A11" w:rsidRDefault="004C7A11" w:rsidP="004C7A11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Sample tests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5" o:spid="_x0000_s1046" type="#_x0000_t202" style="position:absolute;margin-left:0;margin-top:4.7pt;width:532.8pt;height:6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">
                  <v:textbox>
                    <w:txbxContent>
                      <w:p w:rsidR="00396FB3" w:rsidRPr="0058657E" w:rsidRDefault="00396FB3" w:rsidP="00396FB3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58657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Course Outline</w:t>
                        </w:r>
                        <w:r w:rsidR="00DF15A9" w:rsidRPr="0058657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/Curriculum Strands</w:t>
                        </w:r>
                        <w:r w:rsidR="005C525A" w:rsidRPr="0058657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:rsidR="005C525A" w:rsidRDefault="005C525A" w:rsidP="005C525A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bookmarkStart w:id="16" w:name="_TGJ_4MV_–"/>
                        <w:bookmarkEnd w:id="16"/>
                      </w:p>
                      <w:p w:rsidR="005C525A" w:rsidRDefault="00085045" w:rsidP="005C525A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Strand 1:  </w:t>
                        </w:r>
                        <w:r w:rsidR="00E516F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Study Skills</w:t>
                        </w:r>
                        <w:r w:rsidR="004C7A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/Personal</w:t>
                        </w:r>
                        <w:r w:rsidR="00E516F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/Time Management</w:t>
                        </w:r>
                      </w:p>
                      <w:p w:rsidR="00085045" w:rsidRPr="0058657E" w:rsidRDefault="00085045" w:rsidP="005C525A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5C525A" w:rsidRPr="00085045" w:rsidRDefault="00E516F4" w:rsidP="00085045">
                        <w:pPr>
                          <w:numPr>
                            <w:ilvl w:val="0"/>
                            <w:numId w:val="11"/>
                          </w:num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Study techniques and </w:t>
                        </w:r>
                        <w:r w:rsidR="00D6116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note taking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skills</w:t>
                        </w:r>
                      </w:p>
                      <w:p w:rsidR="00085045" w:rsidRPr="00085045" w:rsidRDefault="00E516F4" w:rsidP="00085045">
                        <w:pPr>
                          <w:numPr>
                            <w:ilvl w:val="0"/>
                            <w:numId w:val="11"/>
                          </w:num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Assistive Technology</w:t>
                        </w:r>
                      </w:p>
                      <w:p w:rsidR="00085045" w:rsidRPr="00E516F4" w:rsidRDefault="00E516F4" w:rsidP="00085045">
                        <w:pPr>
                          <w:numPr>
                            <w:ilvl w:val="0"/>
                            <w:numId w:val="11"/>
                          </w:num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Learning</w:t>
                        </w:r>
                        <w:r w:rsidR="00750FB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Styles, Memory strategies and O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rganizational skills</w:t>
                        </w:r>
                      </w:p>
                      <w:p w:rsidR="00E516F4" w:rsidRPr="00750FB4" w:rsidRDefault="00E516F4" w:rsidP="00085045">
                        <w:pPr>
                          <w:numPr>
                            <w:ilvl w:val="0"/>
                            <w:numId w:val="11"/>
                          </w:num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Reading strategies</w:t>
                        </w:r>
                      </w:p>
                      <w:p w:rsidR="00750FB4" w:rsidRPr="00750FB4" w:rsidRDefault="00750FB4" w:rsidP="00085045">
                        <w:pPr>
                          <w:numPr>
                            <w:ilvl w:val="0"/>
                            <w:numId w:val="11"/>
                          </w:num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Self Advocacy</w:t>
                        </w:r>
                      </w:p>
                      <w:p w:rsidR="00750FB4" w:rsidRPr="00750FB4" w:rsidRDefault="00750FB4" w:rsidP="00085045">
                        <w:pPr>
                          <w:numPr>
                            <w:ilvl w:val="0"/>
                            <w:numId w:val="11"/>
                          </w:num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Understanding personal strengths</w:t>
                        </w:r>
                      </w:p>
                      <w:p w:rsidR="00750FB4" w:rsidRPr="0058657E" w:rsidRDefault="00750FB4" w:rsidP="00085045">
                        <w:pPr>
                          <w:numPr>
                            <w:ilvl w:val="0"/>
                            <w:numId w:val="11"/>
                          </w:num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How to manage procrastination</w:t>
                        </w:r>
                      </w:p>
                      <w:p w:rsidR="005C525A" w:rsidRPr="0058657E" w:rsidRDefault="005C525A" w:rsidP="005C525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2E6300" w:rsidRPr="0058657E" w:rsidRDefault="002E6300" w:rsidP="005C525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2E6300" w:rsidRPr="00F53AF5" w:rsidRDefault="002E6300" w:rsidP="002E6300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58657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Strand 2</w:t>
                        </w:r>
                        <w:r w:rsidR="00F53AF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:  </w:t>
                        </w:r>
                        <w:r w:rsidR="004C7A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Test Taking and Examination Preparation</w:t>
                        </w:r>
                      </w:p>
                      <w:p w:rsidR="002E6300" w:rsidRPr="0058657E" w:rsidRDefault="002E6300" w:rsidP="002E6300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2E6300" w:rsidRDefault="004C7A11" w:rsidP="00750FB4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Managing test anxiety</w:t>
                        </w:r>
                      </w:p>
                      <w:p w:rsidR="00F53AF5" w:rsidRDefault="004C7A11" w:rsidP="00F53AF5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How to approach various type</w:t>
                        </w:r>
                        <w:r w:rsidR="0014110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of test/exam questions (multiple choice, short answers, essay style responses)</w:t>
                        </w:r>
                      </w:p>
                      <w:p w:rsidR="00750FB4" w:rsidRDefault="004C7A11" w:rsidP="00F53AF5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Reviewing notes and preparing for tests/exams</w:t>
                        </w:r>
                      </w:p>
                      <w:p w:rsidR="004C7A11" w:rsidRPr="0058657E" w:rsidRDefault="004C7A11" w:rsidP="004C7A11">
                        <w:pPr>
                          <w:ind w:left="36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2E6300" w:rsidRPr="0058657E" w:rsidRDefault="002E6300" w:rsidP="002E6300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2E6300" w:rsidRDefault="002E6300" w:rsidP="002E6300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58657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Strand 3</w:t>
                        </w:r>
                        <w:r w:rsidR="00F53AF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:  </w:t>
                        </w:r>
                        <w:r w:rsidR="004C7A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Course Selection an</w:t>
                        </w:r>
                        <w:r w:rsidR="00AB54C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d</w:t>
                        </w:r>
                        <w:r w:rsidR="004C7A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Career Planning</w:t>
                        </w:r>
                      </w:p>
                      <w:p w:rsidR="00F53AF5" w:rsidRPr="0058657E" w:rsidRDefault="00F53AF5" w:rsidP="002E6300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2E6300" w:rsidRDefault="004C7A11" w:rsidP="00685981">
                        <w:pPr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Requirements for </w:t>
                        </w:r>
                        <w:r w:rsidR="00AB54C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econdary </w:t>
                        </w:r>
                        <w:r w:rsidR="00AB54C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school g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raduation</w:t>
                        </w:r>
                      </w:p>
                      <w:p w:rsidR="00685981" w:rsidRDefault="004C7A11" w:rsidP="00685981">
                        <w:pPr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Course selection options</w:t>
                        </w:r>
                      </w:p>
                      <w:p w:rsidR="002E6300" w:rsidRPr="0058657E" w:rsidRDefault="002E6300" w:rsidP="002E6300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5C525A" w:rsidRPr="0058657E" w:rsidRDefault="005C525A" w:rsidP="005C525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2E6300" w:rsidRDefault="002E6300" w:rsidP="002E6300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58657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Strand 4</w:t>
                        </w:r>
                        <w:r w:rsidR="0068598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:  </w:t>
                        </w:r>
                        <w:r w:rsidR="004C7A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Assignment/Presentation Preparation</w:t>
                        </w:r>
                      </w:p>
                      <w:p w:rsidR="002E6300" w:rsidRDefault="002E6300" w:rsidP="002E6300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0B2D40" w:rsidRDefault="004C7A11" w:rsidP="000B2D40">
                        <w:pPr>
                          <w:numPr>
                            <w:ilvl w:val="0"/>
                            <w:numId w:val="14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Research techniques</w:t>
                        </w:r>
                      </w:p>
                      <w:p w:rsidR="000B2D40" w:rsidRDefault="004C7A11" w:rsidP="000B2D40">
                        <w:pPr>
                          <w:numPr>
                            <w:ilvl w:val="0"/>
                            <w:numId w:val="14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How to present the information in order to enhance oral or written assignments</w:t>
                        </w:r>
                      </w:p>
                      <w:p w:rsidR="00396FB3" w:rsidRDefault="00396FB3" w:rsidP="00396FB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4C7A11" w:rsidRDefault="004C7A11" w:rsidP="00396FB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4C7A11" w:rsidRDefault="004C7A11" w:rsidP="00396FB3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4C7A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Strand 5:  Prepara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tion: EQAO Numeracy </w:t>
                        </w:r>
                      </w:p>
                      <w:p w:rsidR="004C7A11" w:rsidRPr="004C7A11" w:rsidRDefault="004C7A11" w:rsidP="004C7A11">
                        <w:pPr>
                          <w:numPr>
                            <w:ilvl w:val="0"/>
                            <w:numId w:val="15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Review of EQAO </w:t>
                        </w:r>
                        <w:r w:rsidR="00AB54C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umeracy expectations and format</w:t>
                        </w:r>
                      </w:p>
                      <w:p w:rsidR="004C7A11" w:rsidRPr="004C7A11" w:rsidRDefault="004C7A11" w:rsidP="004C7A11">
                        <w:pPr>
                          <w:numPr>
                            <w:ilvl w:val="0"/>
                            <w:numId w:val="15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Math sheets and exercises</w:t>
                        </w:r>
                      </w:p>
                      <w:p w:rsidR="004C7A11" w:rsidRPr="004C7A11" w:rsidRDefault="004C7A11" w:rsidP="004C7A11">
                        <w:pPr>
                          <w:numPr>
                            <w:ilvl w:val="0"/>
                            <w:numId w:val="15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Sample tests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abia" w:hAnsi="Arabia"/>
            <w:b/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56192" behindDoc="0" locked="0" layoutInCell="0" allowOverlap="1">
                  <wp:simplePos x="0" y="0"/>
                  <wp:positionH relativeFrom="column">
                    <wp:posOffset>5120640</wp:posOffset>
                  </wp:positionH>
                  <wp:positionV relativeFrom="paragraph">
                    <wp:posOffset>128270</wp:posOffset>
                  </wp:positionV>
                  <wp:extent cx="1645920" cy="731520"/>
                  <wp:effectExtent l="0" t="4445" r="0" b="0"/>
                  <wp:wrapNone/>
                  <wp:docPr id="1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459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FB3" w:rsidRPr="002A043C" w:rsidRDefault="00396FB3" w:rsidP="002A043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3" o:spid="_x0000_s1047" type="#_x0000_t202" style="position:absolute;margin-left:403.2pt;margin-top:10.1pt;width:129.6pt;height:5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+FN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" o:allowincell="f" filled="f" stroked="f">
                  <v:textbox>
                    <w:txbxContent>
                      <w:p w:rsidR="00396FB3" w:rsidRPr="002A043C" w:rsidRDefault="00396FB3" w:rsidP="002A043C"/>
                    </w:txbxContent>
                  </v:textbox>
                </v:shape>
              </w:pict>
            </mc:Fallback>
          </mc:AlternateContent>
        </w:r>
      </w:ins>
    </w:p>
    <w:sectPr w:rsidR="00E8739C" w:rsidRPr="002E6300" w:rsidSect="00957119">
      <w:pgSz w:w="12240" w:h="15840"/>
      <w:pgMar w:top="72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3DD"/>
    <w:multiLevelType w:val="hybridMultilevel"/>
    <w:tmpl w:val="19B48D0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12452"/>
    <w:multiLevelType w:val="hybridMultilevel"/>
    <w:tmpl w:val="25A0D25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32F6B"/>
    <w:multiLevelType w:val="hybridMultilevel"/>
    <w:tmpl w:val="97040CB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A62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1033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DA0B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B466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7">
    <w:nsid w:val="4C621D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2DC50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B4B7B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2400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5934B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81627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85B1FDA"/>
    <w:multiLevelType w:val="hybridMultilevel"/>
    <w:tmpl w:val="4614D26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810A31"/>
    <w:multiLevelType w:val="hybridMultilevel"/>
    <w:tmpl w:val="49C2F18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13"/>
  </w:num>
  <w:num w:numId="13">
    <w:abstractNumId w:val="0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B3"/>
    <w:rsid w:val="000565EE"/>
    <w:rsid w:val="00067C88"/>
    <w:rsid w:val="00085045"/>
    <w:rsid w:val="000B2D40"/>
    <w:rsid w:val="000F6CD5"/>
    <w:rsid w:val="00100068"/>
    <w:rsid w:val="001013EE"/>
    <w:rsid w:val="00135293"/>
    <w:rsid w:val="0014110E"/>
    <w:rsid w:val="00151E6D"/>
    <w:rsid w:val="002A043C"/>
    <w:rsid w:val="002E14A7"/>
    <w:rsid w:val="002E6300"/>
    <w:rsid w:val="003505E3"/>
    <w:rsid w:val="00396FB3"/>
    <w:rsid w:val="004075A1"/>
    <w:rsid w:val="00461798"/>
    <w:rsid w:val="004910A9"/>
    <w:rsid w:val="004A4C3E"/>
    <w:rsid w:val="004C7A11"/>
    <w:rsid w:val="005571D9"/>
    <w:rsid w:val="00560DDC"/>
    <w:rsid w:val="00576835"/>
    <w:rsid w:val="0058657E"/>
    <w:rsid w:val="005C525A"/>
    <w:rsid w:val="00617DC8"/>
    <w:rsid w:val="00630A99"/>
    <w:rsid w:val="00670D8E"/>
    <w:rsid w:val="00676630"/>
    <w:rsid w:val="00685981"/>
    <w:rsid w:val="00692071"/>
    <w:rsid w:val="00750FB4"/>
    <w:rsid w:val="007C7516"/>
    <w:rsid w:val="007D500E"/>
    <w:rsid w:val="007F05D1"/>
    <w:rsid w:val="007F51F0"/>
    <w:rsid w:val="0083105A"/>
    <w:rsid w:val="008465B8"/>
    <w:rsid w:val="008A39DE"/>
    <w:rsid w:val="008C3B6F"/>
    <w:rsid w:val="00937C60"/>
    <w:rsid w:val="00944D7B"/>
    <w:rsid w:val="00946D88"/>
    <w:rsid w:val="00957119"/>
    <w:rsid w:val="009606D8"/>
    <w:rsid w:val="009914B2"/>
    <w:rsid w:val="009E4428"/>
    <w:rsid w:val="00A00B24"/>
    <w:rsid w:val="00A21261"/>
    <w:rsid w:val="00A41B21"/>
    <w:rsid w:val="00A53212"/>
    <w:rsid w:val="00A81AA0"/>
    <w:rsid w:val="00A8587A"/>
    <w:rsid w:val="00A865E1"/>
    <w:rsid w:val="00AB1167"/>
    <w:rsid w:val="00AB54C4"/>
    <w:rsid w:val="00AD4685"/>
    <w:rsid w:val="00AE44E0"/>
    <w:rsid w:val="00BA012E"/>
    <w:rsid w:val="00BD7894"/>
    <w:rsid w:val="00C914EF"/>
    <w:rsid w:val="00CB2B3C"/>
    <w:rsid w:val="00CD6D3D"/>
    <w:rsid w:val="00D2198E"/>
    <w:rsid w:val="00D47089"/>
    <w:rsid w:val="00D61165"/>
    <w:rsid w:val="00D72903"/>
    <w:rsid w:val="00DF15A9"/>
    <w:rsid w:val="00E06907"/>
    <w:rsid w:val="00E516F4"/>
    <w:rsid w:val="00E8739C"/>
    <w:rsid w:val="00EF71C1"/>
    <w:rsid w:val="00F01FB7"/>
    <w:rsid w:val="00F251C1"/>
    <w:rsid w:val="00F5394B"/>
    <w:rsid w:val="00F53AF5"/>
    <w:rsid w:val="00F734F7"/>
    <w:rsid w:val="00F7679C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FB3"/>
    <w:rPr>
      <w:lang w:val="en-US" w:eastAsia="en-US"/>
    </w:rPr>
  </w:style>
  <w:style w:type="paragraph" w:styleId="Heading1">
    <w:name w:val="heading 1"/>
    <w:basedOn w:val="Normal"/>
    <w:next w:val="Normal"/>
    <w:qFormat/>
    <w:rsid w:val="00396FB3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396FB3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396FB3"/>
    <w:pPr>
      <w:keepNext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96FB3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396FB3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96FB3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6FB3"/>
    <w:rPr>
      <w:b/>
      <w:sz w:val="24"/>
    </w:rPr>
  </w:style>
  <w:style w:type="paragraph" w:styleId="BodyText2">
    <w:name w:val="Body Text 2"/>
    <w:basedOn w:val="Normal"/>
    <w:rsid w:val="00396FB3"/>
    <w:rPr>
      <w:i/>
    </w:rPr>
  </w:style>
  <w:style w:type="paragraph" w:styleId="BalloonText">
    <w:name w:val="Balloon Text"/>
    <w:basedOn w:val="Normal"/>
    <w:semiHidden/>
    <w:rsid w:val="00AB5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FB3"/>
    <w:rPr>
      <w:lang w:val="en-US" w:eastAsia="en-US"/>
    </w:rPr>
  </w:style>
  <w:style w:type="paragraph" w:styleId="Heading1">
    <w:name w:val="heading 1"/>
    <w:basedOn w:val="Normal"/>
    <w:next w:val="Normal"/>
    <w:qFormat/>
    <w:rsid w:val="00396FB3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396FB3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396FB3"/>
    <w:pPr>
      <w:keepNext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96FB3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396FB3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96FB3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6FB3"/>
    <w:rPr>
      <w:b/>
      <w:sz w:val="24"/>
    </w:rPr>
  </w:style>
  <w:style w:type="paragraph" w:styleId="BodyText2">
    <w:name w:val="Body Text 2"/>
    <w:basedOn w:val="Normal"/>
    <w:rsid w:val="00396FB3"/>
    <w:rPr>
      <w:i/>
    </w:rPr>
  </w:style>
  <w:style w:type="paragraph" w:styleId="BalloonText">
    <w:name w:val="Balloon Text"/>
    <w:basedOn w:val="Normal"/>
    <w:semiHidden/>
    <w:rsid w:val="00AB5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Toronto District School Board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Saleem, Mohammad</cp:lastModifiedBy>
  <cp:revision>5</cp:revision>
  <cp:lastPrinted>2013-01-31T13:57:00Z</cp:lastPrinted>
  <dcterms:created xsi:type="dcterms:W3CDTF">2019-09-19T16:08:00Z</dcterms:created>
  <dcterms:modified xsi:type="dcterms:W3CDTF">2019-09-19T16:12:00Z</dcterms:modified>
</cp:coreProperties>
</file>